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D1D9" w14:textId="51988632" w:rsidR="006228F7" w:rsidRPr="002D1D25" w:rsidRDefault="002D1D25">
      <w:pPr>
        <w:rPr>
          <w:rFonts w:ascii="Arial" w:hAnsi="Arial" w:cs="Arial"/>
          <w:b/>
          <w:sz w:val="48"/>
          <w:szCs w:val="48"/>
        </w:rPr>
      </w:pPr>
      <w:r>
        <w:tab/>
      </w:r>
      <w:r>
        <w:tab/>
      </w:r>
      <w:r w:rsidRPr="002D1D25">
        <w:rPr>
          <w:rFonts w:ascii="Arial" w:hAnsi="Arial" w:cs="Arial"/>
          <w:b/>
          <w:sz w:val="48"/>
          <w:szCs w:val="48"/>
        </w:rPr>
        <w:t>Booking Confirmation</w:t>
      </w:r>
    </w:p>
    <w:p w14:paraId="647AD1DA" w14:textId="2469BA20" w:rsidR="002D1D25" w:rsidRDefault="002D1D25" w:rsidP="002D1D25">
      <w:pPr>
        <w:rPr>
          <w:rFonts w:ascii="Arial" w:hAnsi="Arial" w:cs="Arial"/>
          <w:sz w:val="36"/>
          <w:szCs w:val="36"/>
        </w:rPr>
      </w:pPr>
      <w:r w:rsidRPr="002D1D25">
        <w:rPr>
          <w:rFonts w:ascii="Arial" w:hAnsi="Arial" w:cs="Arial"/>
          <w:sz w:val="36"/>
          <w:szCs w:val="36"/>
        </w:rPr>
        <w:t>Worcester</w:t>
      </w:r>
      <w:r w:rsidR="000F00E3">
        <w:rPr>
          <w:rFonts w:ascii="Arial" w:hAnsi="Arial" w:cs="Arial"/>
          <w:sz w:val="36"/>
          <w:szCs w:val="36"/>
        </w:rPr>
        <w:t xml:space="preserve"> </w:t>
      </w:r>
      <w:ins w:id="0" w:author="Laurence Wale" w:date="2021-07-22T08:57:00Z">
        <w:r w:rsidR="002D36DF">
          <w:rPr>
            <w:rFonts w:ascii="Arial" w:hAnsi="Arial" w:cs="Arial"/>
            <w:sz w:val="36"/>
            <w:szCs w:val="36"/>
          </w:rPr>
          <w:t>u3a</w:t>
        </w:r>
      </w:ins>
      <w:del w:id="1" w:author="Laurence Wale" w:date="2021-07-22T08:57:00Z">
        <w:r w:rsidR="000F00E3" w:rsidDel="002D36DF">
          <w:rPr>
            <w:rFonts w:ascii="Arial" w:hAnsi="Arial" w:cs="Arial"/>
            <w:sz w:val="36"/>
            <w:szCs w:val="36"/>
          </w:rPr>
          <w:delText>U3A</w:delText>
        </w:r>
      </w:del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2613"/>
        <w:gridCol w:w="827"/>
        <w:gridCol w:w="691"/>
        <w:gridCol w:w="836"/>
        <w:gridCol w:w="840"/>
        <w:gridCol w:w="992"/>
        <w:gridCol w:w="709"/>
        <w:gridCol w:w="709"/>
        <w:gridCol w:w="809"/>
      </w:tblGrid>
      <w:tr w:rsidR="00DB5139" w14:paraId="647AD1DD" w14:textId="77777777" w:rsidTr="00795973">
        <w:trPr>
          <w:trHeight w:val="562"/>
        </w:trPr>
        <w:tc>
          <w:tcPr>
            <w:tcW w:w="9026" w:type="dxa"/>
            <w:gridSpan w:val="9"/>
          </w:tcPr>
          <w:p w14:paraId="647AD1DC" w14:textId="4E03A14E" w:rsidR="00DB5139" w:rsidRPr="002D1D25" w:rsidRDefault="00DB5139" w:rsidP="003732D9">
            <w:pPr>
              <w:rPr>
                <w:rFonts w:ascii="Arial" w:hAnsi="Arial" w:cs="Arial"/>
                <w:sz w:val="24"/>
                <w:szCs w:val="24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>Group</w:t>
            </w:r>
            <w:r w:rsidR="000F00E3">
              <w:rPr>
                <w:rFonts w:ascii="Arial" w:hAnsi="Arial" w:cs="Arial"/>
                <w:sz w:val="24"/>
                <w:szCs w:val="24"/>
              </w:rPr>
              <w:t xml:space="preserve"> Name (as shown on Beacon)</w:t>
            </w:r>
            <w:r w:rsidR="003732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0E3" w14:paraId="370D5388" w14:textId="77777777" w:rsidTr="00795973">
        <w:trPr>
          <w:trHeight w:val="562"/>
        </w:trPr>
        <w:tc>
          <w:tcPr>
            <w:tcW w:w="9026" w:type="dxa"/>
            <w:gridSpan w:val="9"/>
          </w:tcPr>
          <w:p w14:paraId="1DCC05F5" w14:textId="7C500C31" w:rsidR="000F00E3" w:rsidRPr="002D1D25" w:rsidRDefault="000F00E3" w:rsidP="002D1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Leader name and contact information</w:t>
            </w:r>
            <w:r w:rsidR="003732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5139" w14:paraId="647AD1E0" w14:textId="77777777" w:rsidTr="00795973">
        <w:tc>
          <w:tcPr>
            <w:tcW w:w="9026" w:type="dxa"/>
            <w:gridSpan w:val="9"/>
          </w:tcPr>
          <w:p w14:paraId="647AD1DF" w14:textId="25F0B25B" w:rsidR="00DB5139" w:rsidRDefault="00DB5139" w:rsidP="00020F73">
            <w:pPr>
              <w:rPr>
                <w:rFonts w:ascii="Arial" w:hAnsi="Arial" w:cs="Arial"/>
                <w:sz w:val="36"/>
                <w:szCs w:val="36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Pr="00DB5139">
              <w:rPr>
                <w:rFonts w:ascii="Arial" w:hAnsi="Arial" w:cs="Arial"/>
                <w:sz w:val="20"/>
                <w:szCs w:val="20"/>
              </w:rPr>
              <w:t>(</w:t>
            </w:r>
            <w:r w:rsidR="00C2648A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DB5139">
              <w:rPr>
                <w:rFonts w:ascii="Arial" w:hAnsi="Arial" w:cs="Arial"/>
                <w:sz w:val="20"/>
                <w:szCs w:val="20"/>
              </w:rPr>
              <w:t>room if applicable)</w:t>
            </w:r>
            <w:r w:rsidR="00C2648A">
              <w:rPr>
                <w:rFonts w:ascii="Arial" w:hAnsi="Arial" w:cs="Arial"/>
                <w:sz w:val="20"/>
                <w:szCs w:val="20"/>
              </w:rPr>
              <w:t xml:space="preserve"> and number of participants</w:t>
            </w:r>
            <w:r w:rsidR="003732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5973" w14:paraId="647AD1EC" w14:textId="77777777" w:rsidTr="00795973">
        <w:trPr>
          <w:trHeight w:val="603"/>
        </w:trPr>
        <w:tc>
          <w:tcPr>
            <w:tcW w:w="3440" w:type="dxa"/>
            <w:gridSpan w:val="2"/>
            <w:vMerge w:val="restart"/>
          </w:tcPr>
          <w:p w14:paraId="647AD1E5" w14:textId="77777777" w:rsidR="00105ED2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>Meeting times</w:t>
            </w:r>
          </w:p>
          <w:p w14:paraId="647AD1E6" w14:textId="77777777" w:rsidR="00105ED2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D1E7" w14:textId="77777777" w:rsidR="00105ED2" w:rsidRPr="002D1D25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 w:val="restart"/>
          </w:tcPr>
          <w:p w14:paraId="07711931" w14:textId="77777777" w:rsidR="00105ED2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6AB8C4A6" w14:textId="77777777" w:rsidR="003732D9" w:rsidRDefault="003732D9" w:rsidP="002D1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D1E8" w14:textId="1DF71EF5" w:rsidR="003732D9" w:rsidRPr="003732D9" w:rsidRDefault="003732D9" w:rsidP="002D1D25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14:paraId="4CCD933E" w14:textId="77777777" w:rsidR="00105ED2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7B59215C" w14:textId="77777777" w:rsidR="003732D9" w:rsidRDefault="003732D9" w:rsidP="002D1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D1E9" w14:textId="2C6B64F0" w:rsidR="003732D9" w:rsidRPr="003732D9" w:rsidRDefault="003732D9" w:rsidP="002D1D25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51A93A7" w14:textId="77777777" w:rsidR="00105ED2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  <w:p w14:paraId="13E61F25" w14:textId="77777777" w:rsidR="003732D9" w:rsidRDefault="003732D9" w:rsidP="00795973">
            <w:pPr>
              <w:ind w:right="191"/>
              <w:rPr>
                <w:rFonts w:ascii="Arial" w:hAnsi="Arial" w:cs="Arial"/>
                <w:sz w:val="24"/>
                <w:szCs w:val="24"/>
              </w:rPr>
            </w:pPr>
          </w:p>
          <w:p w14:paraId="647AD1EA" w14:textId="2F0C0D0D" w:rsidR="003732D9" w:rsidRPr="003732D9" w:rsidRDefault="003732D9" w:rsidP="00795973">
            <w:pPr>
              <w:ind w:right="191"/>
              <w:rPr>
                <w:rFonts w:ascii="Arial Bold" w:hAnsi="Arial Bold" w:cs="Arial"/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14:paraId="647AD1EB" w14:textId="7C5D7899" w:rsidR="00105ED2" w:rsidRPr="003732D9" w:rsidRDefault="00105ED2" w:rsidP="002D1D25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 costs per hour</w:t>
            </w:r>
            <w:r w:rsidR="003732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973" w14:paraId="1377D167" w14:textId="77777777" w:rsidTr="00795973">
        <w:trPr>
          <w:trHeight w:val="745"/>
        </w:trPr>
        <w:tc>
          <w:tcPr>
            <w:tcW w:w="3440" w:type="dxa"/>
            <w:gridSpan w:val="2"/>
            <w:vMerge/>
          </w:tcPr>
          <w:p w14:paraId="012CB5C2" w14:textId="77777777" w:rsidR="00105ED2" w:rsidRPr="002D1D25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/>
          </w:tcPr>
          <w:p w14:paraId="2B4591F8" w14:textId="77777777" w:rsidR="00105ED2" w:rsidRPr="002D1D25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26FD9D4E" w14:textId="77777777" w:rsidR="00105ED2" w:rsidRPr="002D1D25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887FE1" w14:textId="77777777" w:rsidR="00105ED2" w:rsidRPr="002D1D25" w:rsidRDefault="00105ED2" w:rsidP="002D1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14:paraId="119EC853" w14:textId="28E86D5C" w:rsidR="00105ED2" w:rsidRPr="003732D9" w:rsidRDefault="00105ED2" w:rsidP="002D1D25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hours per meeting</w:t>
            </w:r>
            <w:r w:rsidR="003732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973" w14:paraId="647AD1FA" w14:textId="77777777" w:rsidTr="00795973">
        <w:tc>
          <w:tcPr>
            <w:tcW w:w="2613" w:type="dxa"/>
            <w:vMerge w:val="restart"/>
          </w:tcPr>
          <w:p w14:paraId="647AD1EF" w14:textId="5B9C049F" w:rsidR="003C4218" w:rsidRPr="002D1D25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2D1D25">
              <w:rPr>
                <w:rFonts w:ascii="Arial" w:hAnsi="Arial" w:cs="Arial"/>
                <w:sz w:val="24"/>
                <w:szCs w:val="24"/>
              </w:rPr>
              <w:t>Dates</w:t>
            </w:r>
          </w:p>
          <w:p w14:paraId="647AD1F0" w14:textId="1D13AF01" w:rsidR="003C4218" w:rsidRPr="002D1D25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2D1D2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21/22</w:t>
            </w:r>
          </w:p>
        </w:tc>
        <w:tc>
          <w:tcPr>
            <w:tcW w:w="827" w:type="dxa"/>
          </w:tcPr>
          <w:p w14:paraId="647AD1F1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691" w:type="dxa"/>
          </w:tcPr>
          <w:p w14:paraId="647AD1F3" w14:textId="77777777" w:rsidR="003C4218" w:rsidRPr="003C4218" w:rsidRDefault="003C4218" w:rsidP="00020F73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</w:tcPr>
          <w:p w14:paraId="647AD1F4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Oct</w:t>
            </w:r>
          </w:p>
        </w:tc>
        <w:tc>
          <w:tcPr>
            <w:tcW w:w="840" w:type="dxa"/>
          </w:tcPr>
          <w:p w14:paraId="647AD1F5" w14:textId="77777777" w:rsidR="003C4218" w:rsidRPr="00A808D6" w:rsidRDefault="003C4218" w:rsidP="0002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AD1F6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709" w:type="dxa"/>
          </w:tcPr>
          <w:p w14:paraId="647AD1F7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AD1F8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809" w:type="dxa"/>
          </w:tcPr>
          <w:p w14:paraId="647AD1F9" w14:textId="77777777" w:rsidR="003C4218" w:rsidRDefault="003C4218" w:rsidP="003C421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5973" w14:paraId="647AD205" w14:textId="77777777" w:rsidTr="00795973">
        <w:trPr>
          <w:trHeight w:val="367"/>
        </w:trPr>
        <w:tc>
          <w:tcPr>
            <w:tcW w:w="2613" w:type="dxa"/>
            <w:vMerge/>
          </w:tcPr>
          <w:p w14:paraId="647AD1FB" w14:textId="77777777" w:rsidR="003C4218" w:rsidRPr="002D1D25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14:paraId="647AD1FC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91" w:type="dxa"/>
          </w:tcPr>
          <w:p w14:paraId="647AD1FE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14:paraId="647AD1FF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40" w:type="dxa"/>
          </w:tcPr>
          <w:p w14:paraId="647AD200" w14:textId="77777777" w:rsidR="003C4218" w:rsidRPr="00A808D6" w:rsidRDefault="003C4218" w:rsidP="0002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AD201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709" w:type="dxa"/>
          </w:tcPr>
          <w:p w14:paraId="647AD202" w14:textId="77777777" w:rsidR="003C4218" w:rsidRPr="00A808D6" w:rsidRDefault="003C4218" w:rsidP="0002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AD203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09" w:type="dxa"/>
          </w:tcPr>
          <w:p w14:paraId="647AD204" w14:textId="77B82BEC" w:rsidR="003C4218" w:rsidRPr="003C4218" w:rsidRDefault="003C4218" w:rsidP="003C4218">
            <w:pPr>
              <w:rPr>
                <w:rFonts w:ascii="Arial Bold" w:hAnsi="Arial Bold" w:cs="Arial"/>
                <w:b/>
                <w:i/>
                <w:sz w:val="24"/>
                <w:szCs w:val="36"/>
              </w:rPr>
            </w:pPr>
          </w:p>
        </w:tc>
      </w:tr>
      <w:tr w:rsidR="00795973" w14:paraId="647AD20B" w14:textId="77777777" w:rsidTr="00795973">
        <w:tc>
          <w:tcPr>
            <w:tcW w:w="2613" w:type="dxa"/>
            <w:vMerge/>
          </w:tcPr>
          <w:p w14:paraId="647AD206" w14:textId="77777777" w:rsidR="003C4218" w:rsidRDefault="003C4218" w:rsidP="003C421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7" w:type="dxa"/>
          </w:tcPr>
          <w:p w14:paraId="647AD207" w14:textId="77777777" w:rsidR="003C4218" w:rsidRPr="00A808D6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91" w:type="dxa"/>
          </w:tcPr>
          <w:p w14:paraId="647AD209" w14:textId="77777777" w:rsidR="003C4218" w:rsidRPr="00A808D6" w:rsidRDefault="003C4218" w:rsidP="0002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14:paraId="143599D1" w14:textId="7CEC8B71" w:rsidR="003C4218" w:rsidRPr="00FD53C3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FD53C3">
              <w:rPr>
                <w:rFonts w:ascii="Arial" w:hAnsi="Arial" w:cs="Arial"/>
                <w:sz w:val="24"/>
                <w:szCs w:val="24"/>
              </w:rPr>
              <w:t>Ju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40" w:type="dxa"/>
          </w:tcPr>
          <w:p w14:paraId="675AA0EC" w14:textId="77777777" w:rsidR="003C4218" w:rsidRDefault="003C4218" w:rsidP="00020F7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</w:tcPr>
          <w:p w14:paraId="1ADC5ED8" w14:textId="09EFC0A0" w:rsidR="003C4218" w:rsidRPr="00FD53C3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FD53C3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709" w:type="dxa"/>
          </w:tcPr>
          <w:p w14:paraId="132F4788" w14:textId="77777777" w:rsidR="003C4218" w:rsidRDefault="003C4218" w:rsidP="00020F7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</w:tcPr>
          <w:p w14:paraId="17D7F5B0" w14:textId="40AB14F8" w:rsidR="003C4218" w:rsidRPr="00FD53C3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FD53C3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809" w:type="dxa"/>
          </w:tcPr>
          <w:p w14:paraId="647AD20A" w14:textId="02AF2546" w:rsidR="003C4218" w:rsidRDefault="003C4218" w:rsidP="003C421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5973" w14:paraId="1CCC22B9" w14:textId="77777777" w:rsidTr="00795973">
        <w:trPr>
          <w:trHeight w:val="135"/>
        </w:trPr>
        <w:tc>
          <w:tcPr>
            <w:tcW w:w="6799" w:type="dxa"/>
            <w:gridSpan w:val="6"/>
            <w:tcBorders>
              <w:bottom w:val="single" w:sz="4" w:space="0" w:color="auto"/>
            </w:tcBorders>
          </w:tcPr>
          <w:p w14:paraId="5DFC19E8" w14:textId="7E5342A3" w:rsidR="003C4218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hours shown above (max 32+8=40 hours)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14:paraId="2B7AB059" w14:textId="6F7A0434" w:rsidR="003C4218" w:rsidRPr="003C4218" w:rsidRDefault="003C4218" w:rsidP="003C4218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</w:p>
        </w:tc>
      </w:tr>
      <w:tr w:rsidR="003C4218" w14:paraId="60C8E12A" w14:textId="77777777" w:rsidTr="00795973">
        <w:trPr>
          <w:trHeight w:val="381"/>
        </w:trPr>
        <w:tc>
          <w:tcPr>
            <w:tcW w:w="9026" w:type="dxa"/>
            <w:gridSpan w:val="9"/>
            <w:tcBorders>
              <w:bottom w:val="nil"/>
            </w:tcBorders>
            <w:shd w:val="clear" w:color="auto" w:fill="FFFFFF" w:themeFill="background1"/>
          </w:tcPr>
          <w:p w14:paraId="63B2E35A" w14:textId="77777777" w:rsidR="003C4218" w:rsidRPr="00795973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18" w14:paraId="647AD20F" w14:textId="77777777" w:rsidTr="00795973">
        <w:trPr>
          <w:trHeight w:val="1130"/>
        </w:trPr>
        <w:tc>
          <w:tcPr>
            <w:tcW w:w="9026" w:type="dxa"/>
            <w:gridSpan w:val="9"/>
          </w:tcPr>
          <w:p w14:paraId="6432F8B3" w14:textId="675F3EC4" w:rsidR="003C4218" w:rsidRDefault="003C4218" w:rsidP="003C4218">
            <w:pPr>
              <w:rPr>
                <w:ins w:id="2" w:author="Laurence Wale" w:date="2021-07-22T08:57:00Z"/>
                <w:rFonts w:ascii="Arial" w:hAnsi="Arial" w:cs="Arial"/>
                <w:sz w:val="24"/>
                <w:szCs w:val="24"/>
              </w:rPr>
            </w:pPr>
            <w:r w:rsidRPr="00A808D6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Pr="00A808D6">
              <w:rPr>
                <w:rFonts w:ascii="Arial" w:hAnsi="Arial" w:cs="Arial"/>
                <w:sz w:val="24"/>
                <w:szCs w:val="24"/>
              </w:rPr>
              <w:t>requirements (equipment, kitchen</w:t>
            </w:r>
            <w:r>
              <w:rPr>
                <w:rFonts w:ascii="Arial" w:hAnsi="Arial" w:cs="Arial"/>
                <w:sz w:val="24"/>
                <w:szCs w:val="24"/>
              </w:rPr>
              <w:t>, wi-fi, blackout curtains</w:t>
            </w:r>
            <w:r w:rsidRPr="00A808D6">
              <w:rPr>
                <w:rFonts w:ascii="Arial" w:hAnsi="Arial" w:cs="Arial"/>
                <w:sz w:val="24"/>
                <w:szCs w:val="24"/>
              </w:rPr>
              <w:t xml:space="preserve"> etc.) </w:t>
            </w:r>
          </w:p>
          <w:p w14:paraId="4BF7E3E8" w14:textId="77B2D9D6" w:rsidR="00867E69" w:rsidDel="00867E69" w:rsidRDefault="00867E69" w:rsidP="003C4218">
            <w:pPr>
              <w:rPr>
                <w:del w:id="3" w:author="Laurence Wale" w:date="2021-07-22T08:58:00Z"/>
                <w:rFonts w:ascii="Arial" w:hAnsi="Arial" w:cs="Arial"/>
                <w:sz w:val="24"/>
                <w:szCs w:val="24"/>
              </w:rPr>
            </w:pPr>
          </w:p>
          <w:p w14:paraId="647AD20E" w14:textId="37002851" w:rsidR="003C4218" w:rsidRPr="003C4218" w:rsidRDefault="00867E69" w:rsidP="00867E69">
            <w:pPr>
              <w:rPr>
                <w:rFonts w:ascii="Arial Bold" w:hAnsi="Arial Bold" w:cs="Arial"/>
                <w:b/>
                <w:i/>
                <w:sz w:val="24"/>
                <w:szCs w:val="24"/>
              </w:rPr>
            </w:pPr>
            <w:commentRangeStart w:id="4"/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3C4218" w:rsidRPr="00DB5139" w14:paraId="647AD21E" w14:textId="77777777" w:rsidTr="00795973">
        <w:tc>
          <w:tcPr>
            <w:tcW w:w="9026" w:type="dxa"/>
            <w:gridSpan w:val="9"/>
          </w:tcPr>
          <w:p w14:paraId="647AD21D" w14:textId="23ABA1C8" w:rsidR="003C4218" w:rsidRPr="00DB5139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Arial" w:hAnsi="Arial" w:cs="Arial"/>
                <w:sz w:val="24"/>
                <w:szCs w:val="24"/>
              </w:rPr>
              <w:t xml:space="preserve">Please ensure invoices are </w:t>
            </w:r>
            <w:r>
              <w:rPr>
                <w:rFonts w:ascii="Arial" w:hAnsi="Arial" w:cs="Arial"/>
                <w:sz w:val="24"/>
                <w:szCs w:val="24"/>
              </w:rPr>
              <w:t>emailed to:</w:t>
            </w:r>
          </w:p>
        </w:tc>
      </w:tr>
      <w:tr w:rsidR="003C4218" w14:paraId="647AD222" w14:textId="77777777" w:rsidTr="00795973">
        <w:trPr>
          <w:trHeight w:val="974"/>
        </w:trPr>
        <w:tc>
          <w:tcPr>
            <w:tcW w:w="3440" w:type="dxa"/>
            <w:gridSpan w:val="2"/>
          </w:tcPr>
          <w:p w14:paraId="25B96033" w14:textId="77777777" w:rsidR="003C4218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Arial" w:hAnsi="Arial" w:cs="Arial"/>
                <w:sz w:val="24"/>
                <w:szCs w:val="24"/>
              </w:rPr>
              <w:t>Treasurer</w:t>
            </w:r>
          </w:p>
          <w:p w14:paraId="2272947A" w14:textId="41A0DB0D" w:rsidR="003C4218" w:rsidRPr="00E47330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Robb</w:t>
            </w:r>
          </w:p>
          <w:p w14:paraId="3EC1A0B4" w14:textId="512BDA4B" w:rsidR="003C4218" w:rsidRPr="00E47330" w:rsidRDefault="001E1311" w:rsidP="003C4218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  <w:ins w:id="5" w:author="Laurence Wale" w:date="2021-07-22T08:59:00Z">
              <w:r>
                <w:rPr>
                  <w:rFonts w:ascii="Arial" w:hAnsi="Arial" w:cs="Arial"/>
                  <w:color w:val="555555"/>
                  <w:sz w:val="24"/>
                  <w:szCs w:val="24"/>
                  <w:shd w:val="clear" w:color="auto" w:fill="FFFFFF"/>
                </w:rPr>
                <w:fldChar w:fldCharType="begin"/>
              </w:r>
              <w:r>
                <w:rPr>
                  <w:rFonts w:ascii="Arial" w:hAnsi="Arial" w:cs="Arial"/>
                  <w:color w:val="555555"/>
                  <w:sz w:val="24"/>
                  <w:szCs w:val="24"/>
                  <w:shd w:val="clear" w:color="auto" w:fill="FFFFFF"/>
                </w:rPr>
                <w:instrText xml:space="preserve"> HYPERLINK "mailto:</w:instrText>
              </w:r>
            </w:ins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instrText>treasurer@worcesteru3a.org</w:instrText>
            </w:r>
            <w:ins w:id="6" w:author="Laurence Wale" w:date="2021-07-22T08:59:00Z">
              <w:r>
                <w:rPr>
                  <w:rFonts w:ascii="Arial" w:hAnsi="Arial" w:cs="Arial"/>
                  <w:color w:val="555555"/>
                  <w:sz w:val="24"/>
                  <w:szCs w:val="24"/>
                  <w:shd w:val="clear" w:color="auto" w:fill="FFFFFF"/>
                </w:rPr>
                <w:instrText xml:space="preserve">" </w:instrText>
              </w:r>
              <w:r>
                <w:rPr>
                  <w:rFonts w:ascii="Arial" w:hAnsi="Arial" w:cs="Arial"/>
                  <w:color w:val="555555"/>
                  <w:sz w:val="24"/>
                  <w:szCs w:val="24"/>
                  <w:shd w:val="clear" w:color="auto" w:fill="FFFFFF"/>
                </w:rPr>
                <w:fldChar w:fldCharType="separate"/>
              </w:r>
            </w:ins>
            <w:r w:rsidRPr="00B41A19"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  <w:t>treasurer@worcesteru3a.org</w:t>
            </w:r>
            <w:ins w:id="7" w:author="Laurence Wale" w:date="2021-07-22T08:59:00Z">
              <w:r>
                <w:rPr>
                  <w:rFonts w:ascii="Arial" w:hAnsi="Arial" w:cs="Arial"/>
                  <w:color w:val="555555"/>
                  <w:sz w:val="24"/>
                  <w:szCs w:val="24"/>
                  <w:shd w:val="clear" w:color="auto" w:fill="FFFFFF"/>
                </w:rPr>
                <w:fldChar w:fldCharType="end"/>
              </w:r>
              <w:r>
                <w:rPr>
                  <w:rFonts w:ascii="Arial" w:hAnsi="Arial" w:cs="Arial"/>
                  <w:color w:val="555555"/>
                  <w:sz w:val="24"/>
                  <w:szCs w:val="24"/>
                  <w:shd w:val="clear" w:color="auto" w:fill="FFFFFF"/>
                </w:rPr>
                <w:t xml:space="preserve"> </w:t>
              </w:r>
            </w:ins>
          </w:p>
          <w:p w14:paraId="647AD21F" w14:textId="18DAB6D7" w:rsidR="003C4218" w:rsidRPr="00DB5139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6" w:type="dxa"/>
            <w:gridSpan w:val="7"/>
          </w:tcPr>
          <w:p w14:paraId="647AD221" w14:textId="50B0B22D" w:rsidR="003C4218" w:rsidRPr="00DB5139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prompt payment please ensure </w:t>
            </w:r>
            <w:r w:rsidR="00AE342B">
              <w:rPr>
                <w:rFonts w:ascii="Arial" w:hAnsi="Arial" w:cs="Arial"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99F">
              <w:rPr>
                <w:rFonts w:ascii="Arial" w:hAnsi="Arial" w:cs="Arial"/>
                <w:sz w:val="24"/>
                <w:szCs w:val="24"/>
              </w:rPr>
              <w:t xml:space="preserve">venue states your </w:t>
            </w:r>
            <w:r>
              <w:rPr>
                <w:rFonts w:ascii="Arial" w:hAnsi="Arial" w:cs="Arial"/>
                <w:sz w:val="24"/>
                <w:szCs w:val="24"/>
              </w:rPr>
              <w:t>group’s name, meeting dates and number of hours per meeting</w:t>
            </w:r>
            <w:r w:rsidR="005849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the invoice</w:t>
            </w:r>
          </w:p>
        </w:tc>
      </w:tr>
      <w:tr w:rsidR="003C4218" w14:paraId="70FD79EA" w14:textId="77777777" w:rsidTr="00795973">
        <w:trPr>
          <w:trHeight w:val="976"/>
        </w:trPr>
        <w:tc>
          <w:tcPr>
            <w:tcW w:w="9026" w:type="dxa"/>
            <w:gridSpan w:val="9"/>
          </w:tcPr>
          <w:p w14:paraId="31DB2903" w14:textId="50CD5E8D" w:rsidR="003C4218" w:rsidRDefault="003C4218" w:rsidP="003C421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A6A9A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confirm by email to the Treasurer and the Group Coordinator </w:t>
            </w:r>
            <w:r w:rsidRPr="00AA6A9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5F162F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groupcoord@worcesteru3a.org</w:t>
              </w:r>
            </w:hyperlink>
            <w:r w:rsidRPr="005F16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E2EF26" w14:textId="5112C02A" w:rsidR="003C4218" w:rsidRPr="00DB5139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Pr="00AA6A9A">
              <w:rPr>
                <w:rFonts w:ascii="Arial" w:hAnsi="Arial" w:cs="Arial"/>
                <w:sz w:val="24"/>
                <w:szCs w:val="24"/>
              </w:rPr>
              <w:t>booking has been made and agreed by the venue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3C4218" w14:paraId="63725558" w14:textId="77777777" w:rsidTr="00795973">
        <w:trPr>
          <w:trHeight w:val="427"/>
        </w:trPr>
        <w:tc>
          <w:tcPr>
            <w:tcW w:w="9026" w:type="dxa"/>
            <w:gridSpan w:val="9"/>
            <w:shd w:val="clear" w:color="auto" w:fill="000000" w:themeFill="text1"/>
          </w:tcPr>
          <w:p w14:paraId="6719CA4A" w14:textId="0D3F2B33" w:rsidR="003C4218" w:rsidRPr="00AA6A9A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18" w14:paraId="65F3584F" w14:textId="77777777" w:rsidTr="00795973">
        <w:trPr>
          <w:trHeight w:val="976"/>
        </w:trPr>
        <w:tc>
          <w:tcPr>
            <w:tcW w:w="9026" w:type="dxa"/>
            <w:gridSpan w:val="9"/>
          </w:tcPr>
          <w:p w14:paraId="1DF3C5D6" w14:textId="77777777" w:rsidR="003C4218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4369B">
              <w:rPr>
                <w:rFonts w:ascii="Arial Bold" w:hAnsi="Arial Bold" w:cs="Arial"/>
                <w:b/>
                <w:sz w:val="24"/>
                <w:szCs w:val="24"/>
              </w:rPr>
              <w:t>paid</w:t>
            </w:r>
            <w:r>
              <w:rPr>
                <w:rFonts w:ascii="Arial" w:hAnsi="Arial" w:cs="Arial"/>
                <w:sz w:val="24"/>
                <w:szCs w:val="24"/>
              </w:rPr>
              <w:t xml:space="preserve"> Zoom licence is available which enables unlimited use per month. It accrues 2 hours per month from the group annual allowance of 32+8 hours. Please state the total number of months for which you wish to hold a Zoom licence </w:t>
            </w:r>
          </w:p>
          <w:p w14:paraId="190E4144" w14:textId="77777777" w:rsidR="003C4218" w:rsidRDefault="003C4218" w:rsidP="003C4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8F4D" w14:textId="2A673906" w:rsidR="003C4218" w:rsidRPr="003C4218" w:rsidRDefault="00AE342B" w:rsidP="003C4218">
            <w:pPr>
              <w:rPr>
                <w:rFonts w:ascii="Arial Bold" w:hAnsi="Arial Bold" w:cs="Arial"/>
                <w:b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sz w:val="24"/>
                <w:szCs w:val="24"/>
              </w:rPr>
              <w:t xml:space="preserve">X </w:t>
            </w:r>
            <w:r w:rsidR="003C4218">
              <w:rPr>
                <w:rFonts w:ascii="Arial Bold" w:hAnsi="Arial Bold" w:cs="Arial"/>
                <w:b/>
                <w:sz w:val="24"/>
                <w:szCs w:val="24"/>
              </w:rPr>
              <w:t xml:space="preserve">months which </w:t>
            </w:r>
            <w:proofErr w:type="gramStart"/>
            <w:r w:rsidR="003C4218">
              <w:rPr>
                <w:rFonts w:ascii="Arial Bold" w:hAnsi="Arial Bold" w:cs="Arial"/>
                <w:b/>
                <w:sz w:val="24"/>
                <w:szCs w:val="24"/>
              </w:rPr>
              <w:t>accrues</w:t>
            </w:r>
            <w:proofErr w:type="gramEnd"/>
            <w:r w:rsidR="003C4218">
              <w:rPr>
                <w:rFonts w:ascii="Arial Bold" w:hAnsi="Arial Bold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Bold" w:hAnsi="Arial Bold" w:cs="Arial"/>
                <w:b/>
                <w:sz w:val="24"/>
                <w:szCs w:val="24"/>
              </w:rPr>
              <w:t>x</w:t>
            </w:r>
            <w:r w:rsidR="003C4218">
              <w:rPr>
                <w:rFonts w:ascii="Arial Bold" w:hAnsi="Arial Bold" w:cs="Arial"/>
                <w:b/>
                <w:sz w:val="24"/>
                <w:szCs w:val="24"/>
              </w:rPr>
              <w:t xml:space="preserve"> hours </w:t>
            </w:r>
          </w:p>
        </w:tc>
      </w:tr>
    </w:tbl>
    <w:p w14:paraId="647AD223" w14:textId="77777777" w:rsidR="002D1D25" w:rsidRPr="002D1D25" w:rsidRDefault="002D1D25" w:rsidP="002D1D25">
      <w:pPr>
        <w:rPr>
          <w:rFonts w:ascii="Arial" w:hAnsi="Arial" w:cs="Arial"/>
          <w:sz w:val="36"/>
          <w:szCs w:val="36"/>
        </w:rPr>
      </w:pPr>
    </w:p>
    <w:sectPr w:rsidR="002D1D25" w:rsidRPr="002D1D25" w:rsidSect="00863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Laurence Wale" w:date="2021-07-22T08:58:00Z" w:initials="LW">
    <w:p w14:paraId="1BE9F180" w14:textId="4088172A" w:rsidR="00867E69" w:rsidRDefault="00867E69" w:rsidP="00867E69">
      <w:pPr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4"/>
          <w:szCs w:val="24"/>
        </w:rPr>
        <w:t>WAG does not normally fund equipment hire or room set up</w:t>
      </w:r>
      <w:r w:rsidR="001E1311">
        <w:rPr>
          <w:rFonts w:ascii="Arial" w:hAnsi="Arial" w:cs="Arial"/>
          <w:noProof/>
          <w:sz w:val="24"/>
          <w:szCs w:val="24"/>
        </w:rPr>
        <w:t>; if there are additional kitchen charges, where is this shown on the form?</w:t>
      </w:r>
    </w:p>
    <w:p w14:paraId="150B8271" w14:textId="78E273C5" w:rsidR="00867E69" w:rsidRDefault="00867E6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0B82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B1A5" w16cex:dateUtc="2021-07-2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B8271" w16cid:durableId="24A3B1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ce Wale">
    <w15:presenceInfo w15:providerId="Windows Live" w15:userId="d70e49d12970c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25"/>
    <w:rsid w:val="00020F73"/>
    <w:rsid w:val="00023191"/>
    <w:rsid w:val="000C0F51"/>
    <w:rsid w:val="000E237C"/>
    <w:rsid w:val="000F00E3"/>
    <w:rsid w:val="00105ED2"/>
    <w:rsid w:val="001D38C5"/>
    <w:rsid w:val="001E1311"/>
    <w:rsid w:val="001E23CE"/>
    <w:rsid w:val="0024689E"/>
    <w:rsid w:val="002647E7"/>
    <w:rsid w:val="0029458A"/>
    <w:rsid w:val="002D1D25"/>
    <w:rsid w:val="002D36DF"/>
    <w:rsid w:val="002E69E2"/>
    <w:rsid w:val="00303328"/>
    <w:rsid w:val="003121E0"/>
    <w:rsid w:val="0034369B"/>
    <w:rsid w:val="00371EA5"/>
    <w:rsid w:val="003732D9"/>
    <w:rsid w:val="003872B0"/>
    <w:rsid w:val="003C4218"/>
    <w:rsid w:val="00416B75"/>
    <w:rsid w:val="00423CB8"/>
    <w:rsid w:val="00483F42"/>
    <w:rsid w:val="00502656"/>
    <w:rsid w:val="0058499F"/>
    <w:rsid w:val="005D48D7"/>
    <w:rsid w:val="005F162F"/>
    <w:rsid w:val="006228F7"/>
    <w:rsid w:val="0062699B"/>
    <w:rsid w:val="006D5008"/>
    <w:rsid w:val="006E6BB6"/>
    <w:rsid w:val="00747257"/>
    <w:rsid w:val="0076027A"/>
    <w:rsid w:val="00795973"/>
    <w:rsid w:val="007B4E49"/>
    <w:rsid w:val="00811C83"/>
    <w:rsid w:val="0083458E"/>
    <w:rsid w:val="00834817"/>
    <w:rsid w:val="0083530B"/>
    <w:rsid w:val="00863F06"/>
    <w:rsid w:val="00867E69"/>
    <w:rsid w:val="00876527"/>
    <w:rsid w:val="008D2AB0"/>
    <w:rsid w:val="0094303F"/>
    <w:rsid w:val="00A05E85"/>
    <w:rsid w:val="00A144D5"/>
    <w:rsid w:val="00A640A4"/>
    <w:rsid w:val="00A808D6"/>
    <w:rsid w:val="00A833A2"/>
    <w:rsid w:val="00AA6A9A"/>
    <w:rsid w:val="00AE342B"/>
    <w:rsid w:val="00B15136"/>
    <w:rsid w:val="00B50B03"/>
    <w:rsid w:val="00BA0C8E"/>
    <w:rsid w:val="00BD1559"/>
    <w:rsid w:val="00BF43FF"/>
    <w:rsid w:val="00C2648A"/>
    <w:rsid w:val="00C46081"/>
    <w:rsid w:val="00C72DF4"/>
    <w:rsid w:val="00CB5721"/>
    <w:rsid w:val="00CE20EF"/>
    <w:rsid w:val="00D33A4C"/>
    <w:rsid w:val="00D3463D"/>
    <w:rsid w:val="00D42563"/>
    <w:rsid w:val="00D638AA"/>
    <w:rsid w:val="00DB5139"/>
    <w:rsid w:val="00E47330"/>
    <w:rsid w:val="00E572E8"/>
    <w:rsid w:val="00E57846"/>
    <w:rsid w:val="00E86A15"/>
    <w:rsid w:val="00EC0E05"/>
    <w:rsid w:val="00F33CAE"/>
    <w:rsid w:val="00F36FD1"/>
    <w:rsid w:val="00F44D86"/>
    <w:rsid w:val="00FA35B7"/>
    <w:rsid w:val="00FA6F08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D1D9"/>
  <w15:docId w15:val="{9CD3474D-47C4-4772-BD0D-5377A56A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D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C8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15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E6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coord@worcesteru3a.org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and Roger</dc:creator>
  <cp:lastModifiedBy>Adrian Ditchburn</cp:lastModifiedBy>
  <cp:revision>2</cp:revision>
  <cp:lastPrinted>2016-04-18T09:40:00Z</cp:lastPrinted>
  <dcterms:created xsi:type="dcterms:W3CDTF">2021-08-13T11:34:00Z</dcterms:created>
  <dcterms:modified xsi:type="dcterms:W3CDTF">2021-08-13T11:34:00Z</dcterms:modified>
</cp:coreProperties>
</file>