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8B58" w14:textId="77777777" w:rsidR="00CD2C1E" w:rsidRDefault="00CD2C1E">
      <w:pPr>
        <w:rPr>
          <w:sz w:val="28"/>
          <w:szCs w:val="28"/>
        </w:rPr>
      </w:pPr>
    </w:p>
    <w:p w14:paraId="0C9DCD4F" w14:textId="77777777" w:rsidR="00CD2C1E" w:rsidRPr="00CD2C1E" w:rsidRDefault="00863F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2C1E">
        <w:rPr>
          <w:rFonts w:ascii="Times New Roman" w:hAnsi="Times New Roman" w:cs="Times New Roman"/>
          <w:b/>
          <w:bCs/>
          <w:sz w:val="28"/>
          <w:szCs w:val="28"/>
          <w:u w:val="single"/>
        </w:rPr>
        <w:t>The Paris Library by Janet Skeslien Charles</w:t>
      </w:r>
      <w:r w:rsidR="002940C3" w:rsidRPr="00CD2C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chosen by Zoe Brooks</w:t>
      </w:r>
      <w:r w:rsidRPr="00CD2C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449012B2" w14:textId="093AC166" w:rsidR="00900F3C" w:rsidRPr="00CD2C1E" w:rsidRDefault="00863F25">
      <w:pPr>
        <w:rPr>
          <w:rFonts w:ascii="Times New Roman" w:hAnsi="Times New Roman" w:cs="Times New Roman"/>
          <w:sz w:val="28"/>
          <w:szCs w:val="28"/>
        </w:rPr>
      </w:pPr>
      <w:r w:rsidRPr="00CD2C1E">
        <w:rPr>
          <w:rFonts w:ascii="Times New Roman" w:hAnsi="Times New Roman" w:cs="Times New Roman"/>
          <w:sz w:val="28"/>
          <w:szCs w:val="28"/>
        </w:rPr>
        <w:t>The book centres on the lives and friendship  of two main characters Odile</w:t>
      </w:r>
      <w:r w:rsidR="00CD2C1E">
        <w:rPr>
          <w:rFonts w:ascii="Times New Roman" w:hAnsi="Times New Roman" w:cs="Times New Roman"/>
          <w:sz w:val="28"/>
          <w:szCs w:val="28"/>
        </w:rPr>
        <w:t>,</w:t>
      </w:r>
      <w:r w:rsidRPr="00CD2C1E">
        <w:rPr>
          <w:rFonts w:ascii="Times New Roman" w:hAnsi="Times New Roman" w:cs="Times New Roman"/>
          <w:sz w:val="28"/>
          <w:szCs w:val="28"/>
        </w:rPr>
        <w:t xml:space="preserve"> </w:t>
      </w:r>
      <w:r w:rsidR="002940C3" w:rsidRPr="00CD2C1E">
        <w:rPr>
          <w:rFonts w:ascii="Times New Roman" w:hAnsi="Times New Roman" w:cs="Times New Roman"/>
          <w:sz w:val="28"/>
          <w:szCs w:val="28"/>
        </w:rPr>
        <w:t xml:space="preserve">a French </w:t>
      </w:r>
      <w:r w:rsidR="00905680" w:rsidRPr="00CD2C1E">
        <w:rPr>
          <w:rFonts w:ascii="Times New Roman" w:hAnsi="Times New Roman" w:cs="Times New Roman"/>
          <w:sz w:val="28"/>
          <w:szCs w:val="28"/>
        </w:rPr>
        <w:t xml:space="preserve">woman </w:t>
      </w:r>
      <w:r w:rsidRPr="00CD2C1E">
        <w:rPr>
          <w:rFonts w:ascii="Times New Roman" w:hAnsi="Times New Roman" w:cs="Times New Roman"/>
          <w:sz w:val="28"/>
          <w:szCs w:val="28"/>
        </w:rPr>
        <w:t>who work</w:t>
      </w:r>
      <w:r w:rsidR="004A1C9E" w:rsidRPr="00CD2C1E">
        <w:rPr>
          <w:rFonts w:ascii="Times New Roman" w:hAnsi="Times New Roman" w:cs="Times New Roman"/>
          <w:sz w:val="28"/>
          <w:szCs w:val="28"/>
        </w:rPr>
        <w:t>ed</w:t>
      </w:r>
      <w:r w:rsidRPr="00CD2C1E">
        <w:rPr>
          <w:rFonts w:ascii="Times New Roman" w:hAnsi="Times New Roman" w:cs="Times New Roman"/>
          <w:sz w:val="28"/>
          <w:szCs w:val="28"/>
        </w:rPr>
        <w:t xml:space="preserve"> at the American Library in Paris during the Nazi occupation in the 1940’s</w:t>
      </w:r>
      <w:r w:rsidR="004A1C9E" w:rsidRPr="00CD2C1E">
        <w:rPr>
          <w:rFonts w:ascii="Times New Roman" w:hAnsi="Times New Roman" w:cs="Times New Roman"/>
          <w:sz w:val="28"/>
          <w:szCs w:val="28"/>
        </w:rPr>
        <w:t xml:space="preserve"> and </w:t>
      </w:r>
      <w:r w:rsidR="00B32E24" w:rsidRPr="00CD2C1E">
        <w:rPr>
          <w:rFonts w:ascii="Times New Roman" w:hAnsi="Times New Roman" w:cs="Times New Roman"/>
          <w:sz w:val="28"/>
          <w:szCs w:val="28"/>
        </w:rPr>
        <w:t xml:space="preserve">later </w:t>
      </w:r>
      <w:r w:rsidR="004A1C9E" w:rsidRPr="00CD2C1E">
        <w:rPr>
          <w:rFonts w:ascii="Times New Roman" w:hAnsi="Times New Roman" w:cs="Times New Roman"/>
          <w:sz w:val="28"/>
          <w:szCs w:val="28"/>
        </w:rPr>
        <w:t xml:space="preserve">became a </w:t>
      </w:r>
      <w:r w:rsidR="00B32E24" w:rsidRPr="00CD2C1E">
        <w:rPr>
          <w:rFonts w:ascii="Times New Roman" w:hAnsi="Times New Roman" w:cs="Times New Roman"/>
          <w:sz w:val="28"/>
          <w:szCs w:val="28"/>
        </w:rPr>
        <w:t>War bride</w:t>
      </w:r>
      <w:ins w:id="0" w:author="Microsoft Word" w:date="2024-02-10T11:51:00Z">
        <w:r w:rsidR="00905680" w:rsidRPr="00CD2C1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CD2C1E">
        <w:rPr>
          <w:rFonts w:ascii="Times New Roman" w:hAnsi="Times New Roman" w:cs="Times New Roman"/>
          <w:sz w:val="28"/>
          <w:szCs w:val="28"/>
        </w:rPr>
        <w:t xml:space="preserve">and Lily who is an unhappy teenager in Montana, USA in the 1980’s. </w:t>
      </w:r>
      <w:r w:rsidR="00FF7EC7" w:rsidRPr="00CD2C1E">
        <w:rPr>
          <w:rFonts w:ascii="Times New Roman" w:hAnsi="Times New Roman" w:cs="Times New Roman"/>
          <w:sz w:val="28"/>
          <w:szCs w:val="28"/>
        </w:rPr>
        <w:t>Odile helps Lily develop</w:t>
      </w:r>
      <w:r w:rsidRPr="00CD2C1E">
        <w:rPr>
          <w:rFonts w:ascii="Times New Roman" w:hAnsi="Times New Roman" w:cs="Times New Roman"/>
          <w:sz w:val="28"/>
          <w:szCs w:val="28"/>
        </w:rPr>
        <w:t xml:space="preserve"> a love of books and the French language and </w:t>
      </w:r>
      <w:r w:rsidR="003E731F" w:rsidRPr="00CD2C1E">
        <w:rPr>
          <w:rFonts w:ascii="Times New Roman" w:hAnsi="Times New Roman" w:cs="Times New Roman"/>
          <w:sz w:val="28"/>
          <w:szCs w:val="28"/>
        </w:rPr>
        <w:t xml:space="preserve">both women </w:t>
      </w:r>
      <w:r w:rsidRPr="00CD2C1E">
        <w:rPr>
          <w:rFonts w:ascii="Times New Roman" w:hAnsi="Times New Roman" w:cs="Times New Roman"/>
          <w:sz w:val="28"/>
          <w:szCs w:val="28"/>
        </w:rPr>
        <w:t xml:space="preserve">help each other to come to terms with </w:t>
      </w:r>
      <w:r w:rsidR="004C44A7" w:rsidRPr="00CD2C1E">
        <w:rPr>
          <w:rFonts w:ascii="Times New Roman" w:hAnsi="Times New Roman" w:cs="Times New Roman"/>
          <w:sz w:val="28"/>
          <w:szCs w:val="28"/>
        </w:rPr>
        <w:t xml:space="preserve">events in </w:t>
      </w:r>
      <w:r w:rsidRPr="00CD2C1E">
        <w:rPr>
          <w:rFonts w:ascii="Times New Roman" w:hAnsi="Times New Roman" w:cs="Times New Roman"/>
          <w:sz w:val="28"/>
          <w:szCs w:val="28"/>
        </w:rPr>
        <w:t xml:space="preserve">their own lives. </w:t>
      </w:r>
      <w:r w:rsidR="004C44A7" w:rsidRPr="00CD2C1E">
        <w:rPr>
          <w:rFonts w:ascii="Times New Roman" w:hAnsi="Times New Roman" w:cs="Times New Roman"/>
          <w:sz w:val="28"/>
          <w:szCs w:val="28"/>
        </w:rPr>
        <w:t xml:space="preserve">The characters in the Paris Library were based on ‘real’ people and some </w:t>
      </w:r>
      <w:r w:rsidRPr="00CD2C1E">
        <w:rPr>
          <w:rFonts w:ascii="Times New Roman" w:hAnsi="Times New Roman" w:cs="Times New Roman"/>
          <w:sz w:val="28"/>
          <w:szCs w:val="28"/>
        </w:rPr>
        <w:t xml:space="preserve"> disappeared or were arrested during the occupation</w:t>
      </w:r>
      <w:r w:rsidR="004C44A7" w:rsidRPr="00CD2C1E">
        <w:rPr>
          <w:rFonts w:ascii="Times New Roman" w:hAnsi="Times New Roman" w:cs="Times New Roman"/>
          <w:sz w:val="28"/>
          <w:szCs w:val="28"/>
        </w:rPr>
        <w:t>.</w:t>
      </w:r>
      <w:r w:rsidRPr="00CD2C1E">
        <w:rPr>
          <w:rFonts w:ascii="Times New Roman" w:hAnsi="Times New Roman" w:cs="Times New Roman"/>
          <w:sz w:val="28"/>
          <w:szCs w:val="28"/>
        </w:rPr>
        <w:t xml:space="preserve"> </w:t>
      </w:r>
      <w:r w:rsidR="004C44A7" w:rsidRPr="00CD2C1E">
        <w:rPr>
          <w:rFonts w:ascii="Times New Roman" w:hAnsi="Times New Roman" w:cs="Times New Roman"/>
          <w:sz w:val="28"/>
          <w:szCs w:val="28"/>
        </w:rPr>
        <w:t xml:space="preserve">The </w:t>
      </w:r>
      <w:r w:rsidRPr="00CD2C1E">
        <w:rPr>
          <w:rFonts w:ascii="Times New Roman" w:hAnsi="Times New Roman" w:cs="Times New Roman"/>
          <w:sz w:val="28"/>
          <w:szCs w:val="28"/>
        </w:rPr>
        <w:t xml:space="preserve">group discussed how they might cope in such a situation in order to survive. </w:t>
      </w:r>
      <w:r w:rsidR="004C44A7" w:rsidRPr="00CD2C1E">
        <w:rPr>
          <w:rFonts w:ascii="Times New Roman" w:hAnsi="Times New Roman" w:cs="Times New Roman"/>
          <w:sz w:val="28"/>
          <w:szCs w:val="28"/>
        </w:rPr>
        <w:t xml:space="preserve">This made the book thought provoking and led to a lively discussion. </w:t>
      </w:r>
    </w:p>
    <w:sectPr w:rsidR="00900F3C" w:rsidRPr="00CD2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25"/>
    <w:rsid w:val="002940C3"/>
    <w:rsid w:val="003E731F"/>
    <w:rsid w:val="004A1C9E"/>
    <w:rsid w:val="004C44A7"/>
    <w:rsid w:val="00816416"/>
    <w:rsid w:val="00863F25"/>
    <w:rsid w:val="008730D1"/>
    <w:rsid w:val="00900F3C"/>
    <w:rsid w:val="00905680"/>
    <w:rsid w:val="00933F2B"/>
    <w:rsid w:val="00B32E24"/>
    <w:rsid w:val="00CD2C1E"/>
    <w:rsid w:val="00FA68E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4E3E"/>
  <w15:chartTrackingRefBased/>
  <w15:docId w15:val="{49D8AE22-9042-49D5-9F1E-4D63EBBA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F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F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F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F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F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F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F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F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F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F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F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F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F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F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F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F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F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F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3F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F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F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3F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3F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3F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3F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3F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F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F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3F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Brooks</dc:creator>
  <cp:keywords/>
  <dc:description/>
  <cp:lastModifiedBy>Trevor Ford</cp:lastModifiedBy>
  <cp:revision>3</cp:revision>
  <dcterms:created xsi:type="dcterms:W3CDTF">2024-03-08T21:04:00Z</dcterms:created>
  <dcterms:modified xsi:type="dcterms:W3CDTF">2024-03-08T21:05:00Z</dcterms:modified>
</cp:coreProperties>
</file>