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outline w:val="0"/>
          <w:color w:val="1c5b9a"/>
          <w:u w:color="1c5b9a"/>
          <w14:textFill>
            <w14:solidFill>
              <w14:srgbClr w14:val="1C5B9A"/>
            </w14:solidFill>
          </w14:textFill>
        </w:rPr>
      </w:pPr>
    </w:p>
    <w:p>
      <w:pPr>
        <w:pStyle w:val="Heading"/>
      </w:pPr>
      <w:r>
        <w:rPr>
          <w:rFonts w:cs="Arial Unicode MS" w:eastAsia="Arial Unicode MS"/>
          <w:outline w:val="0"/>
          <w:color w:val="1c5b9a"/>
          <w:u w:color="1c5b9a"/>
          <w:rtl w:val="0"/>
          <w:lang w:val="en-US"/>
          <w14:textFill>
            <w14:solidFill>
              <w14:srgbClr w14:val="1C5B9A"/>
            </w14:solidFill>
          </w14:textFill>
        </w:rPr>
        <w:t>Accessibility policy for U3As in England, Scotland and Wales Sample</w:t>
      </w:r>
    </w:p>
    <w:p>
      <w:pPr>
        <w:pStyle w:val="Heading 2"/>
      </w:pPr>
      <w:r>
        <w:rPr>
          <w:rStyle w:val="page number"/>
          <w:rtl w:val="0"/>
          <w:lang w:val="en-US"/>
        </w:rPr>
        <w:t>Category: Keeping it Legal</w:t>
      </w:r>
    </w:p>
    <w:p>
      <w:pPr>
        <w:pStyle w:val="Heading 2"/>
      </w:pPr>
      <w:r>
        <w:rPr>
          <w:rStyle w:val="page number"/>
          <w:rtl w:val="0"/>
          <w:lang w:val="fr-FR"/>
        </w:rPr>
        <w:t>Introduction</w:t>
      </w:r>
    </w:p>
    <w:p>
      <w:pPr>
        <w:pStyle w:val="Body"/>
        <w:spacing w:after="160" w:line="259" w:lineRule="auto"/>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This is a template document that you can adapt to meet the particular needs of your U3A.</w:t>
      </w:r>
    </w:p>
    <w:p>
      <w:pPr>
        <w:pStyle w:val="Heading 2"/>
      </w:pPr>
      <w:r>
        <w:rPr>
          <w:rStyle w:val="page number"/>
          <w:rtl w:val="0"/>
        </w:rPr>
        <w:t>Policy</w:t>
      </w:r>
    </w:p>
    <w:p>
      <w:pPr>
        <w:pStyle w:val="Heading 2"/>
      </w:pPr>
      <w:r>
        <w:rPr>
          <w:rStyle w:val="page number"/>
          <w:rtl w:val="0"/>
          <w:lang w:val="en-US"/>
        </w:rPr>
        <w:t xml:space="preserve">Statement </w:t>
      </w:r>
    </w:p>
    <w:p>
      <w:pPr>
        <w:pStyle w:val="Body"/>
        <w:spacing w:after="160" w:line="259" w:lineRule="auto"/>
        <w:jc w:val="both"/>
        <w:rPr>
          <w:outline w:val="0"/>
          <w:color w:val="000000"/>
          <w:u w:color="000000"/>
          <w14:textFill>
            <w14:solidFill>
              <w14:srgbClr w14:val="000000"/>
            </w14:solidFill>
          </w14:textFill>
        </w:rPr>
      </w:pPr>
      <w:r>
        <w:rPr>
          <w:b w:val="1"/>
          <w:bCs w:val="1"/>
          <w:rtl w:val="0"/>
          <w:lang w:val="en-US"/>
        </w:rPr>
        <w:t>Park Nottingham u3a</w:t>
      </w:r>
      <w:del w:id="0" w:date="2023-09-10T13:24:11Z" w:author="LG 903 settings">
        <w:r>
          <w:rPr>
            <w:b w:val="1"/>
            <w:bCs w:val="1"/>
            <w:rtl w:val="0"/>
            <w:lang w:val="en-US"/>
          </w:rPr>
          <w:delText xml:space="preserve"> </w:delText>
        </w:r>
      </w:del>
      <w:del w:id="1" w:date="2023-09-10T13:24:11Z" w:author="LG 903 settings">
        <w:r>
          <w:rPr>
            <w:b w:val="1"/>
            <w:bCs w:val="1"/>
            <w:rtl w:val="0"/>
            <w:lang w:val="en-US"/>
          </w:rPr>
          <w:delText>_____________U</w:delText>
        </w:r>
      </w:del>
      <w:del w:id="2" w:date="2023-09-10T13:24:10Z" w:author="LG 903 settings">
        <w:r>
          <w:rPr>
            <w:b w:val="1"/>
            <w:bCs w:val="1"/>
            <w:rtl w:val="0"/>
          </w:rPr>
          <w:delText>3A</w:delText>
        </w:r>
      </w:del>
      <w:r>
        <w:rPr>
          <w:b w:val="1"/>
          <w:bCs w:val="1"/>
          <w:rtl w:val="0"/>
        </w:rPr>
        <w:t xml:space="preserve"> </w:t>
      </w:r>
      <w:r>
        <w:rPr>
          <w:outline w:val="0"/>
          <w:color w:val="000000"/>
          <w:u w:color="000000"/>
          <w:rtl w:val="0"/>
          <w:lang w:val="en-US"/>
          <w14:textFill>
            <w14:solidFill>
              <w14:srgbClr w14:val="000000"/>
            </w14:solidFill>
          </w14:textFill>
        </w:rPr>
        <w:t xml:space="preserve">is a learning co-operative and membership charity which enables members in their third age to share educational, creative and leisure activities. Members of each U3A draw upon their knowledge, skills and experience to teach and learn from each other (peer to peer learning). </w:t>
      </w:r>
      <w:del w:id="3" w:date="2023-09-10T13:24:33Z" w:author="LG 903 settings">
        <w:r>
          <w:rPr>
            <w:outline w:val="0"/>
            <w:color w:val="000000"/>
            <w:u w:color="000000"/>
            <w:rtl w:val="0"/>
            <w:lang w:val="en-US"/>
            <w14:textFill>
              <w14:solidFill>
                <w14:srgbClr w14:val="000000"/>
              </w14:solidFill>
            </w14:textFill>
          </w:rPr>
          <w:delText xml:space="preserve">_____________U3A </w:delText>
        </w:r>
      </w:del>
      <w:r>
        <w:rPr>
          <w:outline w:val="0"/>
          <w:color w:val="000000"/>
          <w:u w:color="000000"/>
          <w:rtl w:val="0"/>
          <w:lang w:val="en-US"/>
          <w14:textFill>
            <w14:solidFill>
              <w14:srgbClr w14:val="000000"/>
            </w14:solidFill>
          </w14:textFill>
        </w:rPr>
        <w:t xml:space="preserve">is committed ensuring that the </w:t>
      </w:r>
      <w:del w:id="4" w:date="2023-09-10T13:24:37Z" w:author="LG 903 settings">
        <w:r>
          <w:rPr>
            <w:outline w:val="0"/>
            <w:color w:val="000000"/>
            <w:u w:color="000000"/>
            <w:rtl w:val="0"/>
            <w14:textFill>
              <w14:solidFill>
                <w14:srgbClr w14:val="000000"/>
              </w14:solidFill>
            </w14:textFill>
          </w:rPr>
          <w:delText>U3A</w:delText>
        </w:r>
      </w:del>
      <w:r>
        <w:rPr>
          <w:b w:val="1"/>
          <w:bCs w:val="1"/>
          <w:rtl w:val="0"/>
          <w:lang w:val="en-US"/>
        </w:rPr>
        <w:t>Park Nottingham u3a</w:t>
      </w:r>
      <w:r>
        <w:rPr>
          <w:outline w:val="0"/>
          <w:color w:val="000000"/>
          <w:u w:color="000000"/>
          <w:rtl w:val="0"/>
          <w:lang w:val="en-US"/>
          <w14:textFill>
            <w14:solidFill>
              <w14:srgbClr w14:val="000000"/>
            </w14:solidFill>
          </w14:textFill>
        </w:rPr>
        <w:t xml:space="preserve"> is as inclusive and accessible as possible for those in their third age who meet the criteria for membership. This policy document should be read alongside</w:t>
      </w:r>
      <w:r>
        <w:rPr>
          <w:outline w:val="0"/>
          <w:color w:val="000000"/>
          <w:u w:color="000000"/>
          <w:rtl w:val="0"/>
          <w:lang w:val="en-US"/>
          <w14:textFill>
            <w14:solidFill>
              <w14:srgbClr w14:val="000000"/>
            </w14:solidFill>
          </w14:textFill>
        </w:rPr>
        <w:t xml:space="preserve"> </w:t>
      </w:r>
      <w:del w:id="5" w:date="2023-09-10T13:25:19Z" w:author="LG 903 settings">
        <w:r>
          <w:rPr>
            <w:outline w:val="0"/>
            <w:color w:val="000000"/>
            <w:u w:color="000000"/>
            <w:rtl w:val="0"/>
            <w:lang w:val="en-US"/>
            <w14:textFill>
              <w14:solidFill>
                <w14:srgbClr w14:val="000000"/>
              </w14:solidFill>
            </w14:textFill>
          </w:rPr>
          <w:delText xml:space="preserve"> ___________U3A</w:delText>
        </w:r>
      </w:del>
      <w:del w:id="6" w:date="2023-09-10T13:25:19Z" w:author="LG 903 settings">
        <w:r>
          <w:rPr>
            <w:outline w:val="0"/>
            <w:color w:val="000000"/>
            <w:u w:color="000000"/>
            <w:rtl w:val="1"/>
            <w14:textFill>
              <w14:solidFill>
                <w14:srgbClr w14:val="000000"/>
              </w14:solidFill>
            </w14:textFill>
          </w:rPr>
          <w:delText>’</w:delText>
        </w:r>
      </w:del>
      <w:r>
        <w:rPr>
          <w:b w:val="1"/>
          <w:bCs w:val="1"/>
          <w:rtl w:val="0"/>
          <w:lang w:val="en-US"/>
        </w:rPr>
        <w:t>Park Nottingham u3a</w:t>
      </w:r>
      <w:r>
        <w:rPr>
          <w:b w:val="1"/>
          <w:bCs w:val="1"/>
          <w:rtl w:val="0"/>
          <w:lang w:val="en-US"/>
        </w:rPr>
        <w:t>’</w:t>
      </w:r>
      <w:r>
        <w:rPr>
          <w:outline w:val="0"/>
          <w:color w:val="000000"/>
          <w:u w:color="000000"/>
          <w:rtl w:val="0"/>
          <w:lang w:val="en-US"/>
          <w14:textFill>
            <w14:solidFill>
              <w14:srgbClr w14:val="000000"/>
            </w14:solidFill>
          </w14:textFill>
        </w:rPr>
        <w:t>s Equality, Diversity and Inclusion Policy.</w:t>
      </w:r>
    </w:p>
    <w:p>
      <w:pPr>
        <w:pStyle w:val="Heading 2"/>
      </w:pPr>
      <w:r>
        <w:rPr>
          <w:rStyle w:val="page number"/>
          <w:rtl w:val="0"/>
          <w:lang w:val="en-US"/>
        </w:rPr>
        <w:t>Aims of the Policy</w:t>
      </w:r>
    </w:p>
    <w:p>
      <w:pPr>
        <w:pStyle w:val="Body"/>
        <w:spacing w:after="160" w:line="259" w:lineRule="auto"/>
        <w:jc w:val="both"/>
        <w:rPr>
          <w:rFonts w:ascii="Verdana" w:cs="Verdana" w:hAnsi="Verdana" w:eastAsia="Verdana"/>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This policy has been drawn up to ensure that </w:t>
      </w:r>
      <w:del w:id="7" w:date="2023-09-10T13:25:40Z" w:author="LG 903 settings">
        <w:r>
          <w:rPr>
            <w:outline w:val="0"/>
            <w:color w:val="000000"/>
            <w:u w:color="000000"/>
            <w:rtl w:val="0"/>
            <w:lang w:val="en-US"/>
            <w14:textFill>
              <w14:solidFill>
                <w14:srgbClr w14:val="000000"/>
              </w14:solidFill>
            </w14:textFill>
          </w:rPr>
          <w:delText xml:space="preserve">_______________U3A </w:delText>
        </w:r>
      </w:del>
      <w:r>
        <w:rPr>
          <w:outline w:val="0"/>
          <w:color w:val="000000"/>
          <w:u w:color="000000"/>
          <w:rtl w:val="0"/>
          <w:lang w:val="en-US"/>
          <w14:textFill>
            <w14:solidFill>
              <w14:srgbClr w14:val="000000"/>
            </w14:solidFill>
          </w14:textFill>
        </w:rPr>
        <w:t xml:space="preserve">takes steps to review accessibility needs for individual members and makes reasonable adjustments, where possible, to accommodate the needs of members with disabilities and/or health related needs. The policy takes into account the requirements of the Equalities Act 2010 and the need for </w:t>
      </w:r>
      <w:del w:id="8" w:date="2023-09-10T13:26:35Z" w:author="LG 903 settings">
        <w:r>
          <w:rPr>
            <w:outline w:val="0"/>
            <w:color w:val="000000"/>
            <w:u w:color="000000"/>
            <w:rtl w:val="0"/>
            <w:lang w:val="en-US"/>
            <w14:textFill>
              <w14:solidFill>
                <w14:srgbClr w14:val="000000"/>
              </w14:solidFill>
            </w14:textFill>
          </w:rPr>
          <w:delText>________________U3A to</w:delText>
        </w:r>
      </w:del>
      <w:r>
        <w:rPr>
          <w:b w:val="1"/>
          <w:bCs w:val="1"/>
          <w:rtl w:val="0"/>
          <w:lang w:val="en-US"/>
        </w:rPr>
        <w:t>Park Nottingham u3a</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to </w:t>
      </w:r>
      <w:r>
        <w:rPr>
          <w:outline w:val="0"/>
          <w:color w:val="000000"/>
          <w:u w:color="000000"/>
          <w:rtl w:val="0"/>
          <w:lang w:val="en-US"/>
          <w14:textFill>
            <w14:solidFill>
              <w14:srgbClr w14:val="000000"/>
            </w14:solidFill>
          </w14:textFill>
        </w:rPr>
        <w:t>avoid discriminating directly or indirectly against members with disabilities and/or health related needs. The policy will act as a reference point for Committee Members, Group Leaders and individual members in terms of the steps</w:t>
      </w:r>
      <w:del w:id="9" w:date="2023-09-10T13:27:33Z" w:author="LG 903 settings">
        <w:r>
          <w:rPr>
            <w:outline w:val="0"/>
            <w:color w:val="000000"/>
            <w:u w:color="000000"/>
            <w:rtl w:val="0"/>
            <w14:textFill>
              <w14:solidFill>
                <w14:srgbClr w14:val="000000"/>
              </w14:solidFill>
            </w14:textFill>
          </w:rPr>
          <w:delText xml:space="preserve"> </w:delText>
        </w:r>
      </w:del>
      <w:del w:id="10" w:date="2023-09-10T13:27:33Z" w:author="LG 903 settings">
        <w:r>
          <w:rPr>
            <w:outline w:val="0"/>
            <w:color w:val="000000"/>
            <w:u w:color="000000"/>
            <w:rtl w:val="0"/>
            <w:lang w:val="en-US"/>
            <w14:textFill>
              <w14:solidFill>
                <w14:srgbClr w14:val="000000"/>
              </w14:solidFill>
            </w14:textFill>
          </w:rPr>
          <w:delText xml:space="preserve"> </w:delText>
        </w:r>
      </w:del>
      <w:r>
        <w:rPr>
          <w:rtl w:val="0"/>
          <w:lang w:val="en-US"/>
        </w:rPr>
        <w:t xml:space="preserve"> </w:t>
      </w:r>
      <w:r>
        <w:rPr>
          <w:b w:val="1"/>
          <w:bCs w:val="1"/>
          <w:rtl w:val="0"/>
          <w:lang w:val="en-US"/>
        </w:rPr>
        <w:t xml:space="preserve">Park Nottingham u3a </w:t>
      </w:r>
      <w:del w:id="11" w:date="2023-09-10T13:27:33Z" w:author="LG 903 settings">
        <w:r>
          <w:rPr>
            <w:outline w:val="0"/>
            <w:color w:val="000000"/>
            <w:u w:color="000000"/>
            <w:rtl w:val="0"/>
            <w:lang w:val="en-US"/>
            <w14:textFill>
              <w14:solidFill>
                <w14:srgbClr w14:val="000000"/>
              </w14:solidFill>
            </w14:textFill>
          </w:rPr>
          <w:delText xml:space="preserve">_________________U3A </w:delText>
        </w:r>
      </w:del>
      <w:r>
        <w:rPr>
          <w:outline w:val="0"/>
          <w:color w:val="000000"/>
          <w:u w:color="000000"/>
          <w:rtl w:val="0"/>
          <w:lang w:val="en-US"/>
          <w14:textFill>
            <w14:solidFill>
              <w14:srgbClr w14:val="000000"/>
            </w14:solidFill>
          </w14:textFill>
        </w:rPr>
        <w:t>will take. The policy will also identify the parameters of the adjustments that can be made.</w:t>
      </w:r>
      <w:ins w:id="12" w:date="2023-09-10T13:28:41Z" w:author="LG 903 settings">
        <w:r>
          <w:rPr>
            <w:outline w:val="0"/>
            <w:color w:val="000000"/>
            <w:u w:color="000000"/>
            <w:rtl w:val="0"/>
            <w:lang w:val="en-US"/>
            <w14:textFill>
              <w14:solidFill>
                <w14:srgbClr w14:val="000000"/>
              </w14:solidFill>
            </w14:textFill>
          </w:rPr>
          <w:t xml:space="preserve"> </w:t>
        </w:r>
      </w:ins>
      <w:del w:id="13" w:date="2023-09-10T13:28:35Z" w:author="LG 903 settings">
        <w:r>
          <w:rPr>
            <w:outline w:val="0"/>
            <w:color w:val="000000"/>
            <w:u w:color="000000"/>
            <w:rtl w:val="0"/>
            <w14:textFill>
              <w14:solidFill>
                <w14:srgbClr w14:val="000000"/>
              </w14:solidFill>
            </w14:textFill>
          </w:rPr>
          <w:delText xml:space="preserve"> </w:delText>
        </w:r>
      </w:del>
      <w:del w:id="14" w:date="2023-09-10T13:28:35Z" w:author="LG 903 settings">
        <w:r>
          <w:rPr>
            <w:outline w:val="0"/>
            <w:color w:val="000000"/>
            <w:u w:color="000000"/>
            <w:rtl w:val="0"/>
            <w:lang w:val="en-US"/>
            <w14:textFill>
              <w14:solidFill>
                <w14:srgbClr w14:val="000000"/>
              </w14:solidFill>
            </w14:textFill>
          </w:rPr>
          <w:delText xml:space="preserve">  </w:delText>
        </w:r>
      </w:del>
      <w:r>
        <w:rPr>
          <w:b w:val="1"/>
          <w:bCs w:val="1"/>
          <w:rtl w:val="0"/>
          <w:lang w:val="en-US"/>
        </w:rPr>
        <w:t xml:space="preserve">Park Nottingham u3a </w:t>
      </w:r>
      <w:del w:id="15" w:date="2023-09-10T13:28:01Z" w:author="LG 903 settings">
        <w:r>
          <w:rPr>
            <w:outline w:val="0"/>
            <w:color w:val="000000"/>
            <w:u w:color="000000"/>
            <w:rtl w:val="0"/>
            <w:lang w:val="en-US"/>
            <w14:textFill>
              <w14:solidFill>
                <w14:srgbClr w14:val="000000"/>
              </w14:solidFill>
            </w14:textFill>
          </w:rPr>
          <w:delText xml:space="preserve">______________U3A </w:delText>
        </w:r>
      </w:del>
      <w:r>
        <w:rPr>
          <w:outline w:val="0"/>
          <w:color w:val="000000"/>
          <w:u w:color="000000"/>
          <w:rtl w:val="0"/>
          <w:lang w:val="en-US"/>
          <w14:textFill>
            <w14:solidFill>
              <w14:srgbClr w14:val="000000"/>
            </w14:solidFill>
          </w14:textFill>
        </w:rPr>
        <w:t>is a membership charity and not a service provider, therefore whilst reasonable adjustments will be made to ensure that individuals can participate and can attend with carers to support their needs, there will be certain needs that the U3A will not be able to accommodate due to the level of care that an individual may need</w:t>
      </w:r>
      <w:r>
        <w:rPr>
          <w:rFonts w:ascii="Verdana" w:hAnsi="Verdana"/>
          <w:outline w:val="0"/>
          <w:color w:val="000000"/>
          <w:u w:color="000000"/>
          <w:rtl w:val="0"/>
          <w14:textFill>
            <w14:solidFill>
              <w14:srgbClr w14:val="000000"/>
            </w14:solidFill>
          </w14:textFill>
        </w:rPr>
        <w:t xml:space="preserve">. </w:t>
      </w:r>
    </w:p>
    <w:p>
      <w:pPr>
        <w:pStyle w:val="Heading 2"/>
      </w:pPr>
      <w:r>
        <w:rPr>
          <w:rStyle w:val="page number"/>
          <w:rtl w:val="0"/>
          <w:lang w:val="en-US"/>
        </w:rPr>
        <w:t>Practical Approaches to Increasing Access</w:t>
      </w:r>
    </w:p>
    <w:p>
      <w:pPr>
        <w:pStyle w:val="Body"/>
        <w:spacing w:after="160" w:line="259" w:lineRule="auto"/>
        <w:jc w:val="both"/>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In ensuring equality of access</w:t>
      </w:r>
      <w:del w:id="16" w:date="2023-09-10T13:29:19Z" w:author="LG 903 settings">
        <w:r>
          <w:rPr>
            <w:outline w:val="0"/>
            <w:color w:val="000000"/>
            <w:sz w:val="24"/>
            <w:szCs w:val="24"/>
            <w:u w:color="000000"/>
            <w:rtl w:val="0"/>
            <w14:textFill>
              <w14:solidFill>
                <w14:srgbClr w14:val="000000"/>
              </w14:solidFill>
            </w14:textFill>
          </w:rPr>
          <w:delText xml:space="preserve"> </w:delText>
        </w:r>
      </w:del>
      <w:del w:id="17" w:date="2023-09-10T13:29:19Z" w:author="LG 903 settings">
        <w:r>
          <w:rPr>
            <w:outline w:val="0"/>
            <w:color w:val="000000"/>
            <w:sz w:val="24"/>
            <w:szCs w:val="24"/>
            <w:u w:color="000000"/>
            <w:rtl w:val="0"/>
            <w:lang w:val="en-US"/>
            <w14:textFill>
              <w14:solidFill>
                <w14:srgbClr w14:val="000000"/>
              </w14:solidFill>
            </w14:textFill>
          </w:rPr>
          <w:delText xml:space="preserve"> </w:delText>
        </w:r>
      </w:del>
      <w:r>
        <w:rPr>
          <w:rtl w:val="0"/>
          <w:lang w:val="en-US"/>
        </w:rPr>
        <w:t xml:space="preserve"> </w:t>
      </w:r>
      <w:r>
        <w:rPr>
          <w:b w:val="1"/>
          <w:bCs w:val="1"/>
          <w:sz w:val="24"/>
          <w:szCs w:val="24"/>
          <w:rtl w:val="0"/>
          <w:lang w:val="en-US"/>
        </w:rPr>
        <w:t xml:space="preserve">Park Nottingham u3a </w:t>
      </w:r>
      <w:del w:id="18" w:date="2023-09-10T13:29:19Z" w:author="LG 903 settings">
        <w:r>
          <w:rPr>
            <w:outline w:val="0"/>
            <w:color w:val="000000"/>
            <w:sz w:val="24"/>
            <w:szCs w:val="24"/>
            <w:u w:color="000000"/>
            <w:rtl w:val="0"/>
            <w:lang w:val="en-US"/>
            <w14:textFill>
              <w14:solidFill>
                <w14:srgbClr w14:val="000000"/>
              </w14:solidFill>
            </w14:textFill>
          </w:rPr>
          <w:delText xml:space="preserve">_______________U3A </w:delText>
        </w:r>
      </w:del>
      <w:r>
        <w:rPr>
          <w:outline w:val="0"/>
          <w:color w:val="000000"/>
          <w:sz w:val="24"/>
          <w:szCs w:val="24"/>
          <w:u w:color="000000"/>
          <w:rtl w:val="0"/>
          <w:lang w:val="en-US"/>
          <w14:textFill>
            <w14:solidFill>
              <w14:srgbClr w14:val="000000"/>
            </w14:solidFill>
          </w14:textFill>
        </w:rPr>
        <w:t>will take the following steps:</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An Accessibility Officer will be identified from amongst the membership. This will be a volunteer role/committee member role.</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The Accessibility Officer will have responsibility for liaising with Group Leaders on an ongoing basis to ensure that groups are accessible and that group leaders are aware of what the expectations are and what adjustments may need to be made e.g. relocating a group held within someone</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home to a wheelchair accessible venue.</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 xml:space="preserve">The Accessibility Officer will contact new members who indicate that they have a disability or health related issue that may need additional support and/or adjustment and discuss with them what needs they have and how these could be met </w:t>
      </w:r>
      <w:r>
        <w:rPr>
          <w:outline w:val="0"/>
          <w:color w:val="000000"/>
          <w:u w:color="000000"/>
          <w:rtl w:val="0"/>
          <w14:textFill>
            <w14:solidFill>
              <w14:srgbClr w14:val="000000"/>
            </w14:solidFill>
          </w14:textFill>
        </w:rPr>
        <w:t xml:space="preserve">– </w:t>
      </w:r>
      <w:r>
        <w:rPr>
          <w:outline w:val="0"/>
          <w:color w:val="000000"/>
          <w:u w:color="000000"/>
          <w:rtl w:val="0"/>
          <w:lang w:val="it-IT"/>
          <w14:textFill>
            <w14:solidFill>
              <w14:srgbClr w14:val="000000"/>
            </w14:solidFill>
          </w14:textFill>
        </w:rPr>
        <w:t>as appropriate.</w:t>
      </w:r>
    </w:p>
    <w:p>
      <w:pPr>
        <w:pStyle w:val="Body"/>
        <w:numPr>
          <w:ilvl w:val="0"/>
          <w:numId w:val="3"/>
        </w:numPr>
        <w:bidi w:val="0"/>
        <w:spacing w:after="160" w:line="259" w:lineRule="auto"/>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General meetings will, as far as possible, be held at a well lit, fully wheelchair accessible venue, spacious enough to cope with wheelchairs and mobility scooters,</w:t>
      </w:r>
      <w:r>
        <w:rPr>
          <w:outline w:val="0"/>
          <w:color w:val="000000"/>
          <w:sz w:val="24"/>
          <w:szCs w:val="24"/>
          <w:u w:color="000000"/>
          <w:rtl w:val="0"/>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with wheelchair accessible toilet and hearing aid loop system, and with a sound system in use</w:t>
      </w:r>
      <w:r>
        <w:rPr>
          <w:outline w:val="0"/>
          <w:color w:val="000000"/>
          <w:sz w:val="24"/>
          <w:szCs w:val="24"/>
          <w:u w:color="000000"/>
          <w:rtl w:val="0"/>
          <w14:textFill>
            <w14:solidFill>
              <w14:srgbClr w14:val="000000"/>
            </w14:solidFill>
          </w14:textFill>
        </w:rPr>
        <w:t xml:space="preserve">. </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 xml:space="preserve">Speakers giving visual presentations will be asked to give a good description of the presentation if there is a possibility that people with visual impairment are present.  </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 xml:space="preserve">At the monthly members meetings the front row of seats will be reserved for members who have impaired hearing or vision. </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Access will be reviewed by the committee on an ongoing basis with a view to considering any additional adjustments that may need to be made e.g. availability of a hearing loop or access to dementia friends training.</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Committee members and Group Leaders will receive an induction and/or training designed to support them in having an awareness of and facilitating access.</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Group Leaders running groups that require a certain level of fitness and/or mobility will be asked to provide this information to members in advance so that members can decide as to whether the group is suitable for them.</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Group Leaders will liaise with the Accessibility Officer where there are concerns about an individual</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ability to participate.</w:t>
      </w:r>
    </w:p>
    <w:p>
      <w:pPr>
        <w:pStyle w:val="Body"/>
        <w:numPr>
          <w:ilvl w:val="0"/>
          <w:numId w:val="2"/>
        </w:numPr>
        <w:bidi w:val="0"/>
        <w:spacing w:after="160" w:line="259" w:lineRule="auto"/>
        <w:ind w:right="0"/>
        <w:jc w:val="both"/>
        <w:rPr>
          <w:rtl w:val="0"/>
          <w:lang w:val="en-US"/>
        </w:rPr>
      </w:pPr>
      <w:del w:id="19" w:date="2023-09-10T13:30:14Z" w:author="LG 903 settings">
        <w:r>
          <w:rPr>
            <w:outline w:val="0"/>
            <w:color w:val="000000"/>
            <w:u w:color="000000"/>
            <w:rtl w:val="0"/>
            <w:lang w:val="en-US"/>
            <w14:textFill>
              <w14:solidFill>
                <w14:srgbClr w14:val="000000"/>
              </w14:solidFill>
            </w14:textFill>
          </w:rPr>
          <w:delText xml:space="preserve">______________U3A </w:delText>
        </w:r>
      </w:del>
      <w:del w:id="20" w:date="2023-09-10T13:30:14Z" w:author="LG 903 settings">
        <w:r>
          <w:rPr>
            <w:outline w:val="0"/>
            <w:color w:val="000000"/>
            <w:u w:color="000000"/>
            <w:rtl w:val="0"/>
            <w:lang w:val="en-US"/>
            <w14:textFill>
              <w14:solidFill>
                <w14:srgbClr w14:val="000000"/>
              </w14:solidFill>
            </w14:textFill>
          </w:rPr>
          <w:delText xml:space="preserve"> </w:delText>
        </w:r>
      </w:del>
      <w:r>
        <w:rPr>
          <w:b w:val="1"/>
          <w:bCs w:val="1"/>
          <w:rtl w:val="0"/>
          <w:lang w:val="en-US"/>
        </w:rPr>
        <w:t xml:space="preserve">Park Nottingham u3a </w:t>
      </w:r>
      <w:r>
        <w:rPr>
          <w:outline w:val="0"/>
          <w:color w:val="000000"/>
          <w:u w:color="000000"/>
          <w:rtl w:val="0"/>
          <w:lang w:val="en-US"/>
          <w14:textFill>
            <w14:solidFill>
              <w14:srgbClr w14:val="000000"/>
            </w14:solidFill>
          </w14:textFill>
        </w:rPr>
        <w:t>will try to ensure that there are a range of groups available that will provide access to members so that members do not feel excluded from too many interest/activity groups.</w:t>
      </w:r>
    </w:p>
    <w:p>
      <w:pPr>
        <w:pStyle w:val="Body"/>
        <w:numPr>
          <w:ilvl w:val="0"/>
          <w:numId w:val="2"/>
        </w:numPr>
        <w:bidi w:val="0"/>
        <w:spacing w:after="160" w:line="259" w:lineRule="auto"/>
        <w:ind w:right="0"/>
        <w:jc w:val="both"/>
        <w:rPr>
          <w:rtl w:val="0"/>
          <w:lang w:val="en-US"/>
        </w:rPr>
      </w:pPr>
      <w:del w:id="21" w:date="2023-09-10T13:30:42Z" w:author="LG 903 settings">
        <w:r>
          <w:rPr>
            <w:outline w:val="0"/>
            <w:color w:val="000000"/>
            <w:u w:color="000000"/>
            <w:rtl w:val="0"/>
            <w:lang w:val="en-US"/>
            <w14:textFill>
              <w14:solidFill>
                <w14:srgbClr w14:val="000000"/>
              </w14:solidFill>
            </w14:textFill>
          </w:rPr>
          <w:delText xml:space="preserve"> </w:delText>
        </w:r>
      </w:del>
      <w:r>
        <w:rPr>
          <w:b w:val="1"/>
          <w:bCs w:val="1"/>
          <w:rtl w:val="0"/>
          <w:lang w:val="en-US"/>
        </w:rPr>
        <w:t xml:space="preserve">Park Nottingham u3a </w:t>
      </w:r>
      <w:del w:id="22" w:date="2023-09-10T13:30:42Z" w:author="LG 903 settings">
        <w:r>
          <w:rPr>
            <w:outline w:val="0"/>
            <w:color w:val="000000"/>
            <w:u w:color="000000"/>
            <w:rtl w:val="0"/>
            <w:lang w:val="en-US"/>
            <w14:textFill>
              <w14:solidFill>
                <w14:srgbClr w14:val="000000"/>
              </w14:solidFill>
            </w14:textFill>
          </w:rPr>
          <w:delText xml:space="preserve">________________U3A </w:delText>
        </w:r>
      </w:del>
      <w:r>
        <w:rPr>
          <w:outline w:val="0"/>
          <w:color w:val="000000"/>
          <w:u w:color="000000"/>
          <w:rtl w:val="0"/>
          <w:lang w:val="en-US"/>
          <w14:textFill>
            <w14:solidFill>
              <w14:srgbClr w14:val="000000"/>
            </w14:solidFill>
          </w14:textFill>
        </w:rPr>
        <w:t>will encourage and may require members to bring carers with them to U3A activities, as needed, with no additional cost for the carer. The carer will fall under U3A liability insurance unless they are a professional carer, in which case the individual will be covered by their employer</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insurance cover.</w:t>
      </w:r>
    </w:p>
    <w:p>
      <w:pPr>
        <w:pStyle w:val="Body"/>
        <w:numPr>
          <w:ilvl w:val="0"/>
          <w:numId w:val="2"/>
        </w:numPr>
        <w:bidi w:val="0"/>
        <w:spacing w:after="160" w:line="259" w:lineRule="auto"/>
        <w:ind w:right="0"/>
        <w:jc w:val="both"/>
        <w:rPr>
          <w:rtl w:val="0"/>
          <w:lang w:val="en-US"/>
        </w:rPr>
      </w:pPr>
      <w:r>
        <w:rPr>
          <w:outline w:val="0"/>
          <w:color w:val="000000"/>
          <w:u w:color="000000"/>
          <w:rtl w:val="0"/>
          <w:lang w:val="en-US"/>
          <w14:textFill>
            <w14:solidFill>
              <w14:srgbClr w14:val="000000"/>
            </w14:solidFill>
          </w14:textFill>
        </w:rPr>
        <w:t xml:space="preserve"> </w:t>
      </w:r>
      <w:del w:id="23" w:date="2023-09-10T13:31:06Z" w:author="LG 903 settings">
        <w:r>
          <w:rPr>
            <w:outline w:val="0"/>
            <w:color w:val="000000"/>
            <w:u w:color="000000"/>
            <w:rtl w:val="0"/>
            <w:lang w:val="en-US"/>
            <w14:textFill>
              <w14:solidFill>
                <w14:srgbClr w14:val="000000"/>
              </w14:solidFill>
            </w14:textFill>
          </w:rPr>
          <w:delText>______________U3A will</w:delText>
        </w:r>
      </w:del>
      <w:r>
        <w:rPr>
          <w:b w:val="1"/>
          <w:bCs w:val="1"/>
          <w:rtl w:val="0"/>
          <w:lang w:val="en-US"/>
        </w:rPr>
        <w:t>Park Nottingham u3a</w:t>
      </w:r>
      <w:r>
        <w:rPr>
          <w:outline w:val="0"/>
          <w:color w:val="000000"/>
          <w:u w:color="000000"/>
          <w:rtl w:val="0"/>
          <w:lang w:val="en-US"/>
          <w14:textFill>
            <w14:solidFill>
              <w14:srgbClr w14:val="000000"/>
            </w14:solidFill>
          </w14:textFill>
        </w:rPr>
        <w:t xml:space="preserve"> maintain a database of venues and the facilities offered by each venue to accommodate different needs.</w:t>
      </w:r>
    </w:p>
    <w:p>
      <w:pPr>
        <w:pStyle w:val="Body"/>
        <w:numPr>
          <w:ilvl w:val="0"/>
          <w:numId w:val="2"/>
        </w:numPr>
        <w:bidi w:val="0"/>
        <w:spacing w:after="160" w:line="259" w:lineRule="auto"/>
        <w:ind w:right="0"/>
        <w:jc w:val="both"/>
        <w:rPr>
          <w:rtl w:val="0"/>
          <w:lang w:val="en-US"/>
        </w:rPr>
      </w:pPr>
      <w:del w:id="24" w:date="2023-09-10T13:31:45Z" w:author="LG 903 settings">
        <w:r>
          <w:rPr>
            <w:outline w:val="0"/>
            <w:color w:val="000000"/>
            <w:u w:color="000000"/>
            <w:rtl w:val="0"/>
            <w:lang w:val="en-US"/>
            <w14:textFill>
              <w14:solidFill>
                <w14:srgbClr w14:val="000000"/>
              </w14:solidFill>
            </w14:textFill>
          </w:rPr>
          <w:delText xml:space="preserve">____________U3A </w:delText>
        </w:r>
      </w:del>
      <w:del w:id="25" w:date="2023-09-10T13:31:45Z" w:author="LG 903 settings">
        <w:r>
          <w:rPr>
            <w:outline w:val="0"/>
            <w:color w:val="000000"/>
            <w:u w:color="000000"/>
            <w:rtl w:val="0"/>
            <w:lang w:val="en-US"/>
            <w14:textFill>
              <w14:solidFill>
                <w14:srgbClr w14:val="000000"/>
              </w14:solidFill>
            </w14:textFill>
          </w:rPr>
          <w:delText xml:space="preserve"> </w:delText>
        </w:r>
      </w:del>
      <w:r>
        <w:rPr>
          <w:b w:val="1"/>
          <w:bCs w:val="1"/>
          <w:rtl w:val="0"/>
          <w:lang w:val="en-US"/>
        </w:rPr>
        <w:t xml:space="preserve">Park Nottingham u3a </w:t>
      </w:r>
      <w:r>
        <w:rPr>
          <w:outline w:val="0"/>
          <w:color w:val="000000"/>
          <w:u w:color="000000"/>
          <w:rtl w:val="0"/>
          <w:lang w:val="en-US"/>
          <w14:textFill>
            <w14:solidFill>
              <w14:srgbClr w14:val="000000"/>
            </w14:solidFill>
          </w14:textFill>
        </w:rPr>
        <w:t>has a duty of care to all members and this may mean that difficult decisions have to be taken in assessing an individual</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ability to participate either in the U3A as a whole or within individual activities. These decisions will always be taken through discussion with the individual member and his or her carer in order to ensure that a fair and considered decision is taken. This may include developing a risk assessment with the individual regarding their ability to participate.</w:t>
      </w:r>
    </w:p>
    <w:p>
      <w:pPr>
        <w:pStyle w:val="Body"/>
        <w:numPr>
          <w:ilvl w:val="0"/>
          <w:numId w:val="2"/>
        </w:numPr>
        <w:bidi w:val="0"/>
        <w:spacing w:after="160" w:line="259" w:lineRule="auto"/>
        <w:ind w:right="0"/>
        <w:jc w:val="both"/>
        <w:rPr>
          <w:rtl w:val="0"/>
          <w:lang w:val="en-US"/>
        </w:rPr>
      </w:pPr>
      <w:del w:id="26" w:date="2023-09-10T13:32:05Z" w:author="LG 903 settings">
        <w:r>
          <w:rPr>
            <w:outline w:val="0"/>
            <w:color w:val="000000"/>
            <w:u w:color="000000"/>
            <w:rtl w:val="0"/>
            <w:lang w:val="en-US"/>
            <w14:textFill>
              <w14:solidFill>
                <w14:srgbClr w14:val="000000"/>
              </w14:solidFill>
            </w14:textFill>
          </w:rPr>
          <w:delText xml:space="preserve"> </w:delText>
        </w:r>
      </w:del>
      <w:r>
        <w:rPr>
          <w:b w:val="1"/>
          <w:bCs w:val="1"/>
          <w:rtl w:val="0"/>
          <w:lang w:val="en-US"/>
        </w:rPr>
        <w:t xml:space="preserve">Park Nottingham u3a </w:t>
      </w:r>
      <w:del w:id="27" w:date="2023-09-10T13:32:05Z" w:author="LG 903 settings">
        <w:r>
          <w:rPr>
            <w:outline w:val="0"/>
            <w:color w:val="000000"/>
            <w:u w:color="000000"/>
            <w:rtl w:val="0"/>
            <w:lang w:val="en-US"/>
            <w14:textFill>
              <w14:solidFill>
                <w14:srgbClr w14:val="000000"/>
              </w14:solidFill>
            </w14:textFill>
          </w:rPr>
          <w:delText xml:space="preserve">_____________U3A </w:delText>
        </w:r>
      </w:del>
      <w:r>
        <w:rPr>
          <w:outline w:val="0"/>
          <w:color w:val="000000"/>
          <w:u w:color="000000"/>
          <w:rtl w:val="0"/>
          <w:lang w:val="en-US"/>
          <w14:textFill>
            <w14:solidFill>
              <w14:srgbClr w14:val="000000"/>
            </w14:solidFill>
          </w14:textFill>
        </w:rPr>
        <w:t>will seek additional advice and support from U3APlus, the Regional Trustee, National Office, the national website and external specialist organisations as required.</w:t>
      </w:r>
    </w:p>
    <w:p>
      <w:pPr>
        <w:pStyle w:val="Heading"/>
      </w:pPr>
    </w:p>
    <w:p>
      <w:pPr>
        <w:pStyle w:val="Body"/>
        <w:rPr>
          <w:rStyle w:val="page number"/>
          <w:sz w:val="18"/>
          <w:szCs w:val="18"/>
        </w:rPr>
      </w:pPr>
    </w:p>
    <w:p>
      <w:pPr>
        <w:pStyle w:val="Heading"/>
        <w:rPr>
          <w:rStyle w:val="page number"/>
        </w:rPr>
      </w:pPr>
      <w:r>
        <w:rPr>
          <w:rStyle w:val="page number"/>
          <w:rFonts w:cs="Arial Unicode MS" w:eastAsia="Arial Unicode MS"/>
          <w:rtl w:val="0"/>
          <w:lang w:val="en-US"/>
        </w:rPr>
        <w:t>This policy was adopted on 14th August  2023.</w:t>
      </w:r>
    </w:p>
    <w:p>
      <w:pPr>
        <w:pStyle w:val="Body"/>
        <w:rPr>
          <w:rStyle w:val="page number"/>
        </w:rPr>
      </w:pPr>
    </w:p>
    <w:p>
      <w:pPr>
        <w:pStyle w:val="Body"/>
        <w:rPr>
          <w:ins w:id="28" w:date="2023-09-10T13:38:03Z" w:author="LG 903 settings"/>
          <w:rStyle w:val="page number"/>
        </w:rPr>
      </w:pPr>
      <w:r>
        <w:rPr>
          <w:rStyle w:val="page number"/>
          <w:rFonts w:cs="Arial Unicode MS" w:eastAsia="Arial Unicode MS"/>
          <w:rtl w:val="0"/>
          <w:lang w:val="en-US"/>
        </w:rPr>
        <w:t xml:space="preserve">Signed      </w:t>
      </w:r>
    </w:p>
    <w:p>
      <w:pPr>
        <w:pStyle w:val="Body"/>
        <w:rPr>
          <w:ins w:id="29" w:date="2023-09-10T13:38:03Z" w:author="LG 903 settings"/>
          <w:rStyle w:val="page number"/>
        </w:rPr>
      </w:pPr>
    </w:p>
    <w:p>
      <w:pPr>
        <w:pStyle w:val="Body"/>
        <w:rPr>
          <w:ins w:id="30" w:date="2023-09-10T13:38:03Z" w:author="LG 903 settings"/>
          <w:rStyle w:val="page number"/>
        </w:rPr>
      </w:pPr>
    </w:p>
    <w:p>
      <w:pPr>
        <w:pStyle w:val="Body"/>
        <w:rPr>
          <w:del w:id="31" w:date="2023-09-10T13:32:38Z" w:author="LG 903 settings"/>
        </w:rPr>
      </w:pPr>
      <w:r>
        <w:rPr>
          <w:rStyle w:val="page number"/>
          <w:rFonts w:cs="Arial Unicode MS" w:eastAsia="Arial Unicode MS" w:hint="default"/>
          <w:rtl w:val="0"/>
          <w:lang w:val="en-US"/>
        </w:rPr>
        <w:t xml:space="preserve"> …………………………………</w:t>
      </w:r>
    </w:p>
    <w:p>
      <w:pPr>
        <w:pStyle w:val="Heading"/>
        <w:rPr>
          <w:del w:id="32" w:date="2023-09-10T13:32:38Z" w:author="LG 903 settings"/>
        </w:rPr>
      </w:pPr>
    </w:p>
    <w:p>
      <w:pPr>
        <w:pStyle w:val="Heading"/>
        <w:widowControl w:val="0"/>
        <w:spacing w:line="240" w:lineRule="auto"/>
        <w:rPr>
          <w:del w:id="33" w:date="2023-09-10T13:32:38Z" w:author="LG 903 settings"/>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     </w:t>
      </w:r>
    </w:p>
    <w:p>
      <w:pPr>
        <w:pStyle w:val="Body"/>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               Graham Edwards</w:t>
      </w:r>
    </w:p>
    <w:p>
      <w:pPr>
        <w:pStyle w:val="Body"/>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                      Chair</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b w:val="1"/>
          <w:bCs w:val="1"/>
          <w:sz w:val="26"/>
          <w:szCs w:val="26"/>
        </w:rPr>
      </w:pPr>
      <w:r>
        <w:rPr>
          <w:b w:val="1"/>
          <w:bCs w:val="1"/>
          <w:sz w:val="26"/>
          <w:szCs w:val="26"/>
          <w:rtl w:val="0"/>
          <w:lang w:val="en-US"/>
        </w:rPr>
        <w:t>To b</w:t>
      </w:r>
      <w:del w:id="34" w:date="2023-09-10T13:37:29Z" w:author="LG 903 settings">
        <w:r>
          <w:rPr>
            <w:b w:val="1"/>
            <w:bCs w:val="1"/>
            <w:sz w:val="26"/>
            <w:szCs w:val="26"/>
            <w:rtl w:val="0"/>
            <w:lang w:val="en-US"/>
          </w:rPr>
          <w:delText>B</w:delText>
        </w:r>
      </w:del>
      <w:r>
        <w:rPr>
          <w:b w:val="1"/>
          <w:bCs w:val="1"/>
          <w:sz w:val="26"/>
          <w:szCs w:val="26"/>
          <w:rtl w:val="0"/>
          <w:lang w:val="en-US"/>
        </w:rPr>
        <w:t>e reviewed August 2026</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pPr>
      <w:r>
        <w:rPr>
          <w:outline w:val="0"/>
          <w:color w:val="000000"/>
          <w:u w:color="000000"/>
          <w14:textFill>
            <w14:solidFill>
              <w14:srgbClr w14:val="000000"/>
            </w14:solidFill>
          </w14:textFill>
        </w:rPr>
      </w:r>
    </w:p>
    <w:sectPr>
      <w:headerReference w:type="default" r:id="rId4"/>
      <w:footerReference w:type="default" r:id="rId5"/>
      <w:pgSz w:w="11900" w:h="16840" w:orient="portrait"/>
      <w:pgMar w:top="1701" w:right="1134" w:bottom="1134" w:left="1134" w:header="709"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outline w:val="0"/>
        <w:color w:val="ffffff"/>
        <w:u w:color="ffffff"/>
        <w14:textFill>
          <w14:solidFill>
            <w14:srgbClr w14:val="FFFFFF"/>
          </w14:solidFill>
        </w14:textFill>
      </w:rPr>
    </w:pPr>
    <w:r>
      <w:rPr>
        <w:outline w:val="0"/>
        <w:color w:val="ffffff"/>
        <w:u w:color="ffffff"/>
        <w:rtl w:val="0"/>
        <w14:textFill>
          <w14:solidFill>
            <w14:srgbClr w14:val="FFFFFF"/>
          </w14:solidFill>
        </w14:textFill>
      </w:rPr>
      <w:fldChar w:fldCharType="begin" w:fldLock="0"/>
    </w:r>
    <w:r>
      <w:rPr>
        <w:outline w:val="0"/>
        <w:color w:val="ffffff"/>
        <w:u w:color="ffffff"/>
        <w:rtl w:val="0"/>
        <w14:textFill>
          <w14:solidFill>
            <w14:srgbClr w14:val="FFFFFF"/>
          </w14:solidFill>
        </w14:textFill>
      </w:rPr>
      <w:instrText xml:space="preserve"> PAGE </w:instrText>
    </w:r>
    <w:r>
      <w:rPr>
        <w:outline w:val="0"/>
        <w:color w:val="ffffff"/>
        <w:u w:color="ffffff"/>
        <w:rtl w:val="0"/>
        <w14:textFill>
          <w14:solidFill>
            <w14:srgbClr w14:val="FFFFFF"/>
          </w14:solidFill>
        </w14:textFill>
      </w:rPr>
      <w:fldChar w:fldCharType="separate" w:fldLock="0"/>
    </w:r>
    <w:r>
      <w:rPr>
        <w:outline w:val="0"/>
        <w:color w:val="ffffff"/>
        <w:u w:color="ffffff"/>
        <w:rtl w:val="0"/>
        <w14:textFill>
          <w14:solidFill>
            <w14:srgbClr w14:val="FFFFFF"/>
          </w14:solidFill>
        </w14:textFill>
      </w:rPr>
      <w:fldChar w:fldCharType="end" w:fldLock="0"/>
    </w:r>
  </w:p>
  <w:p>
    <w:pPr>
      <w:pStyle w:val="[Basic Paragraph]"/>
      <w:ind w:right="360"/>
    </w:pPr>
    <w:r>
      <w:rPr>
        <w:rFonts w:ascii="Arial" w:hAnsi="Arial"/>
        <w:outline w:val="0"/>
        <w:color w:val="1c5b9a"/>
        <w:sz w:val="20"/>
        <w:szCs w:val="20"/>
        <w:u w:color="1c5b9a"/>
        <w:rtl w:val="0"/>
        <w:lang w:val="en-US"/>
        <w14:textFill>
          <w14:solidFill>
            <w14:srgbClr w14:val="1C5B9A"/>
          </w14:solidFill>
        </w14:textFill>
      </w:rPr>
      <w:t xml:space="preserve">Registered Charity: 288007 | Limited Company: 1759471 | Website: </w:t>
    </w:r>
    <w:r>
      <w:rPr>
        <w:rStyle w:val="Hyperlink.0"/>
      </w:rPr>
      <w:fldChar w:fldCharType="begin" w:fldLock="0"/>
    </w:r>
    <w:r>
      <w:rPr>
        <w:rStyle w:val="Hyperlink.0"/>
      </w:rPr>
      <w:instrText xml:space="preserve"> HYPERLINK "http://www.u3a.org.uk"</w:instrText>
    </w:r>
    <w:r>
      <w:rPr>
        <w:rStyle w:val="Hyperlink.0"/>
      </w:rPr>
      <w:fldChar w:fldCharType="separate" w:fldLock="0"/>
    </w:r>
    <w:r>
      <w:rPr>
        <w:rStyle w:val="Hyperlink.0"/>
        <w:rtl w:val="0"/>
        <w:lang w:val="en-US"/>
      </w:rPr>
      <w:t>www.u3a.org.uk</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7074" cy="144399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rcRect l="0" t="0" r="0" b="86492"/>
                  <a:stretch>
                    <a:fillRect/>
                  </a:stretch>
                </pic:blipFill>
                <pic:spPr>
                  <a:xfrm>
                    <a:off x="0" y="0"/>
                    <a:ext cx="7557074" cy="144399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6446801</wp:posOffset>
              </wp:positionH>
              <wp:positionV relativeFrom="page">
                <wp:posOffset>10017760</wp:posOffset>
              </wp:positionV>
              <wp:extent cx="287657" cy="287657"/>
              <wp:effectExtent l="0" t="0" r="0" b="0"/>
              <wp:wrapNone/>
              <wp:docPr id="1073741826" name="officeArt object" descr="Oval 2"/>
              <wp:cNvGraphicFramePr/>
              <a:graphic xmlns:a="http://schemas.openxmlformats.org/drawingml/2006/main">
                <a:graphicData uri="http://schemas.microsoft.com/office/word/2010/wordprocessingShape">
                  <wps:wsp>
                    <wps:cNvSpPr/>
                    <wps:spPr>
                      <a:xfrm>
                        <a:off x="0" y="0"/>
                        <a:ext cx="287657" cy="287657"/>
                      </a:xfrm>
                      <a:prstGeom prst="ellipse">
                        <a:avLst/>
                      </a:prstGeom>
                      <a:solidFill>
                        <a:srgbClr val="307EB5"/>
                      </a:solidFill>
                      <a:ln w="12700" cap="flat">
                        <a:noFill/>
                        <a:miter lim="400000"/>
                      </a:ln>
                      <a:effectLst/>
                    </wps:spPr>
                    <wps:bodyPr/>
                  </wps:wsp>
                </a:graphicData>
              </a:graphic>
            </wp:anchor>
          </w:drawing>
        </mc:Choice>
        <mc:Fallback>
          <w:pict>
            <v:oval id="_x0000_s1026" style="visibility:visible;position:absolute;margin-left:507.6pt;margin-top:788.8pt;width:22.7pt;height:22.7pt;z-index:-251657216;mso-position-horizontal:absolute;mso-position-horizontal-relative:page;mso-position-vertical:absolute;mso-position-vertical-relative:page;mso-wrap-distance-left:12.0pt;mso-wrap-distance-top:12.0pt;mso-wrap-distance-right:12.0pt;mso-wrap-distance-bottom:12.0pt;">
              <v:fill color="#307E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outline w:val="0"/>
      <w:color w:val="1c5b9a"/>
      <w:sz w:val="20"/>
      <w:szCs w:val="20"/>
      <w:u w:val="none" w:color="1c5b9a"/>
      <w14:textFill>
        <w14:solidFill>
          <w14:srgbClr w14:val="1C5B9A"/>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120" w:line="360" w:lineRule="exact"/>
      <w:ind w:left="0" w:right="0" w:firstLine="0"/>
      <w:jc w:val="left"/>
      <w:outlineLvl w:val="0"/>
    </w:pPr>
    <w:rPr>
      <w:rFonts w:ascii="Arial" w:cs="Arial" w:hAnsi="Arial" w:eastAsia="Arial"/>
      <w:b w:val="1"/>
      <w:bCs w:val="1"/>
      <w:i w:val="0"/>
      <w:iCs w:val="0"/>
      <w:caps w:val="0"/>
      <w:smallCaps w:val="0"/>
      <w:strike w:val="0"/>
      <w:dstrike w:val="0"/>
      <w:outline w:val="0"/>
      <w:color w:val="1c5b9a"/>
      <w:spacing w:val="0"/>
      <w:kern w:val="0"/>
      <w:position w:val="0"/>
      <w:sz w:val="32"/>
      <w:szCs w:val="32"/>
      <w:u w:val="none" w:color="1c5b9a"/>
      <w:shd w:val="nil" w:color="auto" w:fill="auto"/>
      <w:vertAlign w:val="baseline"/>
      <w14:textOutline>
        <w14:noFill/>
      </w14:textOutline>
      <w14:textFill>
        <w14:solidFill>
          <w14:srgbClr w14:val="1C5B9A"/>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0" w:lineRule="exac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40" w:after="120" w:line="320" w:lineRule="exact"/>
      <w:ind w:left="0" w:right="0" w:firstLine="0"/>
      <w:jc w:val="left"/>
      <w:outlineLvl w:val="1"/>
    </w:pPr>
    <w:rPr>
      <w:rFonts w:ascii="Arial" w:cs="Arial Unicode MS" w:hAnsi="Arial" w:eastAsia="Arial Unicode MS"/>
      <w:b w:val="1"/>
      <w:bCs w:val="1"/>
      <w:i w:val="0"/>
      <w:iCs w:val="0"/>
      <w:caps w:val="0"/>
      <w:smallCaps w:val="0"/>
      <w:strike w:val="0"/>
      <w:dstrike w:val="0"/>
      <w:outline w:val="0"/>
      <w:color w:val="1c5b9a"/>
      <w:spacing w:val="0"/>
      <w:kern w:val="0"/>
      <w:position w:val="0"/>
      <w:sz w:val="26"/>
      <w:szCs w:val="26"/>
      <w:u w:val="none" w:color="1c5b9a"/>
      <w:shd w:val="nil" w:color="auto" w:fill="auto"/>
      <w:vertAlign w:val="baseline"/>
      <w:lang w:val="en-US"/>
      <w14:textOutline>
        <w14:noFill/>
      </w14:textOutline>
      <w14:textFill>
        <w14:solidFill>
          <w14:srgbClr w14:val="1C5B9A"/>
        </w14:solidFill>
      </w14:textFill>
    </w:rPr>
  </w:style>
  <w:style w:type="character" w:styleId="page number">
    <w:name w:val="page number"/>
    <w:rPr>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